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E32D" w14:textId="77777777" w:rsidR="007A0BF6" w:rsidRDefault="007A0BF6" w:rsidP="007A0BF6">
      <w:pPr>
        <w:pStyle w:val="Puesto"/>
        <w:spacing w:line="240" w:lineRule="auto"/>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8005"/>
      </w:tblGrid>
      <w:tr w:rsidR="003233C2" w:rsidRPr="003F50AE" w14:paraId="316DD805" w14:textId="77777777" w:rsidTr="0098367B">
        <w:trPr>
          <w:trHeight w:val="328"/>
        </w:trPr>
        <w:tc>
          <w:tcPr>
            <w:tcW w:w="1913" w:type="dxa"/>
            <w:vAlign w:val="center"/>
          </w:tcPr>
          <w:p w14:paraId="4A08DBAC" w14:textId="0ED8DDAB" w:rsidR="003233C2" w:rsidRPr="003F50AE" w:rsidRDefault="003233C2" w:rsidP="0098367B">
            <w:pPr>
              <w:rPr>
                <w:b/>
                <w:sz w:val="16"/>
              </w:rPr>
            </w:pPr>
            <w:r w:rsidRPr="003F50AE">
              <w:rPr>
                <w:b/>
                <w:sz w:val="16"/>
              </w:rPr>
              <w:t>Nº DE EXPEDIENTE</w:t>
            </w:r>
          </w:p>
        </w:tc>
        <w:tc>
          <w:tcPr>
            <w:tcW w:w="8005" w:type="dxa"/>
            <w:vAlign w:val="center"/>
          </w:tcPr>
          <w:p w14:paraId="41428ED2" w14:textId="7D1842C2" w:rsidR="003233C2" w:rsidRPr="003F50AE" w:rsidRDefault="003233C2" w:rsidP="0098367B">
            <w:pPr>
              <w:keepNext/>
              <w:outlineLvl w:val="1"/>
              <w:rPr>
                <w:b/>
              </w:rPr>
            </w:pPr>
          </w:p>
        </w:tc>
      </w:tr>
    </w:tbl>
    <w:p w14:paraId="5E050777" w14:textId="77777777" w:rsidR="007A0BF6" w:rsidRPr="003F50AE" w:rsidRDefault="007A0BF6" w:rsidP="007A0BF6">
      <w:pPr>
        <w:jc w:val="both"/>
        <w:rPr>
          <w:b/>
        </w:rPr>
      </w:pPr>
    </w:p>
    <w:p w14:paraId="01FC3D4C" w14:textId="77777777" w:rsidR="007A0BF6" w:rsidRPr="003F50AE" w:rsidRDefault="007A0BF6" w:rsidP="007A0BF6">
      <w:pPr>
        <w:pBdr>
          <w:top w:val="single" w:sz="4" w:space="1" w:color="auto"/>
          <w:left w:val="single" w:sz="4" w:space="4" w:color="auto"/>
          <w:bottom w:val="single" w:sz="4" w:space="1" w:color="auto"/>
          <w:right w:val="single" w:sz="4" w:space="4" w:color="auto"/>
        </w:pBdr>
        <w:jc w:val="both"/>
        <w:rPr>
          <w:b/>
        </w:rPr>
      </w:pPr>
      <w:r w:rsidRPr="003F50AE">
        <w:rPr>
          <w:b/>
        </w:rPr>
        <w:t>DATOS DEL SOLICITANTE:</w:t>
      </w:r>
    </w:p>
    <w:p w14:paraId="44C830A6" w14:textId="678C7F81" w:rsidR="007A0BF6" w:rsidRPr="003F50AE" w:rsidRDefault="002C63E0" w:rsidP="007A0BF6">
      <w:pPr>
        <w:pBdr>
          <w:top w:val="single" w:sz="4" w:space="1" w:color="auto"/>
          <w:left w:val="single" w:sz="4" w:space="4" w:color="auto"/>
          <w:bottom w:val="single" w:sz="4" w:space="1" w:color="auto"/>
          <w:right w:val="single" w:sz="4" w:space="4" w:color="auto"/>
        </w:pBdr>
        <w:spacing w:line="360" w:lineRule="auto"/>
      </w:pPr>
      <w:r>
        <w:t>R</w:t>
      </w:r>
      <w:r w:rsidRPr="00A27EB1">
        <w:t>azón social de</w:t>
      </w:r>
      <w:r>
        <w:t xml:space="preserve"> la entidad</w:t>
      </w:r>
      <w:r w:rsidRPr="00A27EB1">
        <w:t xml:space="preserve"> </w:t>
      </w:r>
      <w:r>
        <w:t>interesada:</w:t>
      </w:r>
      <w:r w:rsidR="007A0BF6" w:rsidRPr="003F50AE">
        <w:t xml:space="preserve"> </w:t>
      </w:r>
      <w:permStart w:id="271474577" w:edGrp="everyone"/>
      <w:r w:rsidR="007A0BF6" w:rsidRPr="003F50AE">
        <w:t>……………………………………………………………………….  ……...........................................................................................................................................................................................</w:t>
      </w:r>
      <w:permEnd w:id="271474577"/>
    </w:p>
    <w:p w14:paraId="4EFF384F" w14:textId="697B12E9" w:rsidR="007A0BF6" w:rsidRPr="003F50AE" w:rsidRDefault="007A0BF6" w:rsidP="007A0BF6">
      <w:pPr>
        <w:pBdr>
          <w:top w:val="single" w:sz="4" w:space="1" w:color="auto"/>
          <w:left w:val="single" w:sz="4" w:space="4" w:color="auto"/>
          <w:bottom w:val="single" w:sz="4" w:space="1" w:color="auto"/>
          <w:right w:val="single" w:sz="4" w:space="4" w:color="auto"/>
        </w:pBdr>
        <w:spacing w:line="360" w:lineRule="auto"/>
        <w:jc w:val="both"/>
      </w:pPr>
      <w:r w:rsidRPr="003F50AE">
        <w:t>Domicilio</w:t>
      </w:r>
      <w:r w:rsidR="001A2B10">
        <w:t>/Sede Social</w:t>
      </w:r>
      <w:r w:rsidRPr="003F50AE">
        <w:t>:</w:t>
      </w:r>
      <w:r w:rsidR="0098367B">
        <w:t xml:space="preserve"> </w:t>
      </w:r>
      <w:r w:rsidRPr="003F50AE">
        <w:t>.</w:t>
      </w:r>
      <w:permStart w:id="808530320" w:edGrp="everyone"/>
      <w:r w:rsidRPr="003F50AE">
        <w:t>.........................................................................................................................</w:t>
      </w:r>
      <w:permEnd w:id="808530320"/>
    </w:p>
    <w:p w14:paraId="301FFDAD" w14:textId="1557566F" w:rsidR="007A0BF6" w:rsidRPr="003F50AE" w:rsidRDefault="002C63E0" w:rsidP="0098367B">
      <w:pPr>
        <w:pBdr>
          <w:top w:val="single" w:sz="4" w:space="1" w:color="auto"/>
          <w:left w:val="single" w:sz="4" w:space="4" w:color="auto"/>
          <w:bottom w:val="single" w:sz="4" w:space="1" w:color="auto"/>
          <w:right w:val="single" w:sz="4" w:space="4" w:color="auto"/>
        </w:pBdr>
        <w:spacing w:line="360" w:lineRule="auto"/>
      </w:pPr>
      <w:r w:rsidRPr="00FD04DD">
        <w:t>Nombre y Apellidos del Representante</w:t>
      </w:r>
      <w:r>
        <w:t xml:space="preserve"> </w:t>
      </w:r>
      <w:permStart w:id="844637821" w:edGrp="everyone"/>
      <w:r w:rsidRPr="00FD04DD">
        <w:rPr>
          <w:spacing w:val="-3"/>
          <w:sz w:val="22"/>
          <w:szCs w:val="22"/>
        </w:rPr>
        <w:fldChar w:fldCharType="begin">
          <w:ffData>
            <w:name w:val="Casilla1"/>
            <w:enabled/>
            <w:calcOnExit w:val="0"/>
            <w:checkBox>
              <w:sizeAuto/>
              <w:default w:val="0"/>
            </w:checkBox>
          </w:ffData>
        </w:fldChar>
      </w:r>
      <w:r w:rsidRPr="00FD04DD">
        <w:rPr>
          <w:spacing w:val="-3"/>
          <w:sz w:val="22"/>
          <w:szCs w:val="22"/>
        </w:rPr>
        <w:instrText xml:space="preserve"> FORMCHECKBOX </w:instrText>
      </w:r>
      <w:r w:rsidR="00000000">
        <w:rPr>
          <w:spacing w:val="-3"/>
          <w:sz w:val="22"/>
          <w:szCs w:val="22"/>
        </w:rPr>
      </w:r>
      <w:r w:rsidR="00000000">
        <w:rPr>
          <w:spacing w:val="-3"/>
          <w:sz w:val="22"/>
          <w:szCs w:val="22"/>
        </w:rPr>
        <w:fldChar w:fldCharType="separate"/>
      </w:r>
      <w:r w:rsidRPr="00FD04DD">
        <w:rPr>
          <w:spacing w:val="-3"/>
          <w:sz w:val="22"/>
          <w:szCs w:val="22"/>
        </w:rPr>
        <w:fldChar w:fldCharType="end"/>
      </w:r>
      <w:permEnd w:id="844637821"/>
      <w:r>
        <w:t>/</w:t>
      </w:r>
      <w:r w:rsidRPr="00FD04DD">
        <w:t xml:space="preserve"> Apoderado que presenta la solicitud o comunicación </w:t>
      </w:r>
      <w:permStart w:id="2087528863" w:edGrp="everyone"/>
      <w:r w:rsidRPr="00FD04DD">
        <w:rPr>
          <w:spacing w:val="-3"/>
          <w:sz w:val="22"/>
          <w:szCs w:val="22"/>
        </w:rPr>
        <w:fldChar w:fldCharType="begin">
          <w:ffData>
            <w:name w:val="Casilla1"/>
            <w:enabled/>
            <w:calcOnExit w:val="0"/>
            <w:checkBox>
              <w:sizeAuto/>
              <w:default w:val="0"/>
            </w:checkBox>
          </w:ffData>
        </w:fldChar>
      </w:r>
      <w:r w:rsidRPr="00FD04DD">
        <w:rPr>
          <w:spacing w:val="-3"/>
          <w:sz w:val="22"/>
          <w:szCs w:val="22"/>
        </w:rPr>
        <w:instrText xml:space="preserve"> FORMCHECKBOX </w:instrText>
      </w:r>
      <w:r w:rsidR="00000000">
        <w:rPr>
          <w:spacing w:val="-3"/>
          <w:sz w:val="22"/>
          <w:szCs w:val="22"/>
        </w:rPr>
      </w:r>
      <w:r w:rsidR="00000000">
        <w:rPr>
          <w:spacing w:val="-3"/>
          <w:sz w:val="22"/>
          <w:szCs w:val="22"/>
        </w:rPr>
        <w:fldChar w:fldCharType="separate"/>
      </w:r>
      <w:r w:rsidRPr="00FD04DD">
        <w:rPr>
          <w:spacing w:val="-3"/>
          <w:sz w:val="22"/>
          <w:szCs w:val="22"/>
        </w:rPr>
        <w:fldChar w:fldCharType="end"/>
      </w:r>
      <w:permEnd w:id="2087528863"/>
      <w:r w:rsidRPr="00FD04DD">
        <w:rPr>
          <w:b/>
        </w:rPr>
        <w:t>(2</w:t>
      </w:r>
      <w:r w:rsidR="006F111B">
        <w:rPr>
          <w:b/>
        </w:rPr>
        <w:t>)</w:t>
      </w:r>
      <w:r w:rsidR="007A0BF6" w:rsidRPr="003F50AE">
        <w:t>:</w:t>
      </w:r>
      <w:r w:rsidR="0098367B">
        <w:t xml:space="preserve"> </w:t>
      </w:r>
      <w:permStart w:id="1575682830" w:edGrp="everyone"/>
      <w:r w:rsidR="0098367B">
        <w:t>……………</w:t>
      </w:r>
      <w:r w:rsidR="007A0BF6" w:rsidRPr="003F50AE">
        <w:t>………………………..……..…………………………………………………………………………………</w:t>
      </w:r>
      <w:permEnd w:id="1575682830"/>
    </w:p>
    <w:p w14:paraId="56539A8E" w14:textId="3554EE16" w:rsidR="007A0BF6" w:rsidRPr="003F50AE" w:rsidRDefault="007A0BF6" w:rsidP="007A0BF6">
      <w:pPr>
        <w:pBdr>
          <w:top w:val="single" w:sz="4" w:space="1" w:color="auto"/>
          <w:left w:val="single" w:sz="4" w:space="4" w:color="auto"/>
          <w:bottom w:val="single" w:sz="4" w:space="1" w:color="auto"/>
          <w:right w:val="single" w:sz="4" w:space="4" w:color="auto"/>
        </w:pBdr>
        <w:spacing w:line="360" w:lineRule="auto"/>
      </w:pPr>
      <w:r w:rsidRPr="003F50AE">
        <w:t xml:space="preserve">Domicilio que señala a efectos de notificaciones:  Calle: </w:t>
      </w:r>
      <w:permStart w:id="525472792" w:edGrp="everyone"/>
      <w:r w:rsidRPr="003F50AE">
        <w:t>………………………………………</w:t>
      </w:r>
      <w:r w:rsidR="00907C22">
        <w:t>………………………….</w:t>
      </w:r>
      <w:r w:rsidR="0098367B">
        <w:t>.</w:t>
      </w:r>
      <w:permEnd w:id="525472792"/>
      <w:r w:rsidRPr="003F50AE">
        <w:t xml:space="preserve"> Ciudad y Apartado Postal: .</w:t>
      </w:r>
      <w:permStart w:id="969693090" w:edGrp="everyone"/>
      <w:r w:rsidRPr="003F50AE">
        <w:t>.............................................................................................................</w:t>
      </w:r>
      <w:permEnd w:id="969693090"/>
    </w:p>
    <w:p w14:paraId="605D2914" w14:textId="650A5774" w:rsidR="007A0BF6" w:rsidRPr="003F50AE" w:rsidRDefault="007A0BF6" w:rsidP="007A0BF6">
      <w:pPr>
        <w:pBdr>
          <w:top w:val="single" w:sz="4" w:space="1" w:color="auto"/>
          <w:left w:val="single" w:sz="4" w:space="4" w:color="auto"/>
          <w:bottom w:val="single" w:sz="4" w:space="1" w:color="auto"/>
          <w:right w:val="single" w:sz="4" w:space="4" w:color="auto"/>
        </w:pBdr>
        <w:spacing w:line="360" w:lineRule="auto"/>
        <w:jc w:val="both"/>
      </w:pPr>
      <w:r w:rsidRPr="003F50AE">
        <w:t>Telf</w:t>
      </w:r>
      <w:r w:rsidR="0098367B">
        <w:t xml:space="preserve">.: </w:t>
      </w:r>
      <w:permStart w:id="367800309" w:edGrp="everyone"/>
      <w:r w:rsidRPr="003F50AE">
        <w:t>.................................................</w:t>
      </w:r>
      <w:permEnd w:id="367800309"/>
      <w:r w:rsidR="0098367B">
        <w:t xml:space="preserve"> </w:t>
      </w:r>
      <w:r w:rsidRPr="003F50AE">
        <w:t>e-mail</w:t>
      </w:r>
      <w:r w:rsidR="0098367B">
        <w:t xml:space="preserve">: </w:t>
      </w:r>
      <w:permStart w:id="1471240393" w:edGrp="everyone"/>
      <w:r w:rsidRPr="003F50AE">
        <w:t>..........................................................................</w:t>
      </w:r>
      <w:permEnd w:id="1471240393"/>
    </w:p>
    <w:p w14:paraId="70FDC8E4" w14:textId="77777777" w:rsidR="007A0BF6" w:rsidRPr="003F50AE" w:rsidRDefault="007A0BF6" w:rsidP="007A0BF6">
      <w:pPr>
        <w:jc w:val="both"/>
        <w:rPr>
          <w:b/>
        </w:rPr>
      </w:pPr>
    </w:p>
    <w:p w14:paraId="5310D0DB" w14:textId="77777777" w:rsidR="007A0BF6" w:rsidRPr="003F50AE" w:rsidRDefault="007A0BF6" w:rsidP="007A0BF6">
      <w:pPr>
        <w:pBdr>
          <w:top w:val="single" w:sz="4" w:space="1" w:color="auto"/>
          <w:left w:val="single" w:sz="4" w:space="4" w:color="auto"/>
          <w:bottom w:val="single" w:sz="4" w:space="1" w:color="auto"/>
          <w:right w:val="single" w:sz="4" w:space="4" w:color="auto"/>
        </w:pBdr>
        <w:jc w:val="both"/>
        <w:rPr>
          <w:b/>
        </w:rPr>
      </w:pPr>
      <w:r w:rsidRPr="003F50AE">
        <w:rPr>
          <w:b/>
        </w:rPr>
        <w:t>EXPONE: (3)</w:t>
      </w:r>
    </w:p>
    <w:p w14:paraId="47294F7A" w14:textId="77777777" w:rsidR="007A0BF6" w:rsidRPr="003F50AE" w:rsidRDefault="007A0BF6" w:rsidP="007A0BF6">
      <w:pPr>
        <w:pBdr>
          <w:top w:val="single" w:sz="4" w:space="1" w:color="auto"/>
          <w:left w:val="single" w:sz="4" w:space="4" w:color="auto"/>
          <w:bottom w:val="single" w:sz="4" w:space="1" w:color="auto"/>
          <w:right w:val="single" w:sz="4" w:space="4" w:color="auto"/>
        </w:pBdr>
        <w:jc w:val="both"/>
        <w:rPr>
          <w:sz w:val="16"/>
        </w:rPr>
      </w:pPr>
      <w:r w:rsidRPr="003F50AE">
        <w:t xml:space="preserve">Que desea solicitar una autorización para la liberación del </w:t>
      </w:r>
      <w:r w:rsidRPr="003F50AE">
        <w:rPr>
          <w:i/>
        </w:rPr>
        <w:t>organismo modificado genéticamente / combinación de organismos modificados genéticamente (2</w:t>
      </w:r>
      <w:r w:rsidRPr="003F50AE">
        <w:t xml:space="preserve">) </w:t>
      </w:r>
      <w:permStart w:id="1822522589" w:edGrp="everyone"/>
      <w:r w:rsidRPr="003F50AE">
        <w:t>.............................................................................................................................</w:t>
      </w:r>
    </w:p>
    <w:p w14:paraId="16DAE712" w14:textId="77777777" w:rsidR="007A0BF6" w:rsidRPr="003F50AE" w:rsidRDefault="007A0BF6" w:rsidP="007A0BF6">
      <w:pPr>
        <w:pBdr>
          <w:top w:val="single" w:sz="4" w:space="1" w:color="auto"/>
          <w:left w:val="single" w:sz="4" w:space="4" w:color="auto"/>
          <w:bottom w:val="single" w:sz="4" w:space="1" w:color="auto"/>
          <w:right w:val="single" w:sz="4" w:space="4" w:color="auto"/>
        </w:pBdr>
        <w:jc w:val="both"/>
        <w:rPr>
          <w:sz w:val="16"/>
        </w:rPr>
      </w:pPr>
      <w:r w:rsidRPr="003F50AE">
        <w:t>...................</w:t>
      </w:r>
      <w:r w:rsidRPr="003F50AE">
        <w:rPr>
          <w:sz w:val="22"/>
        </w:rPr>
        <w:t>...................................................................................................................................................................................................................................................................................................................................................................................................................................................................................................................................................................................................................................................................................................................</w:t>
      </w:r>
      <w:permEnd w:id="1822522589"/>
      <w:r w:rsidRPr="003F50AE">
        <w:rPr>
          <w:sz w:val="22"/>
        </w:rPr>
        <w:t xml:space="preserve"> </w:t>
      </w:r>
    </w:p>
    <w:p w14:paraId="66DF58A8" w14:textId="77777777" w:rsidR="007A0BF6" w:rsidRPr="003F50AE" w:rsidRDefault="007A0BF6" w:rsidP="007A0BF6">
      <w:pPr>
        <w:jc w:val="both"/>
        <w:rPr>
          <w:b/>
          <w:sz w:val="22"/>
        </w:rPr>
      </w:pPr>
    </w:p>
    <w:p w14:paraId="21590AF0" w14:textId="77777777" w:rsidR="007A0BF6" w:rsidRPr="003F50AE" w:rsidRDefault="007A0BF6" w:rsidP="007A0BF6">
      <w:pPr>
        <w:pBdr>
          <w:top w:val="single" w:sz="4" w:space="1" w:color="auto"/>
          <w:left w:val="single" w:sz="4" w:space="4" w:color="auto"/>
          <w:bottom w:val="single" w:sz="4" w:space="1" w:color="auto"/>
          <w:right w:val="single" w:sz="4" w:space="4" w:color="auto"/>
        </w:pBdr>
        <w:jc w:val="both"/>
        <w:rPr>
          <w:b/>
        </w:rPr>
      </w:pPr>
      <w:r w:rsidRPr="003F50AE">
        <w:rPr>
          <w:b/>
        </w:rPr>
        <w:t>SOLICITA:</w:t>
      </w:r>
    </w:p>
    <w:p w14:paraId="70054DDC" w14:textId="77777777" w:rsidR="007A0BF6" w:rsidRPr="003F50AE" w:rsidRDefault="007A0BF6" w:rsidP="007A0BF6">
      <w:pPr>
        <w:pBdr>
          <w:top w:val="single" w:sz="4" w:space="1" w:color="auto"/>
          <w:left w:val="single" w:sz="4" w:space="4" w:color="auto"/>
          <w:bottom w:val="single" w:sz="4" w:space="1" w:color="auto"/>
          <w:right w:val="single" w:sz="4" w:space="4" w:color="auto"/>
        </w:pBdr>
        <w:jc w:val="both"/>
        <w:rPr>
          <w:sz w:val="22"/>
        </w:rPr>
      </w:pPr>
      <w:r w:rsidRPr="003F50AE">
        <w:t xml:space="preserve">Que, previos los trámites oportunos, SEA AUTORIZADA </w:t>
      </w:r>
      <w:smartTag w:uri="urn:schemas-microsoft-com:office:smarttags" w:element="PersonName">
        <w:smartTagPr>
          <w:attr w:name="ProductID" w:val="LA LIBERACIￓN DE"/>
        </w:smartTagPr>
        <w:r w:rsidRPr="003F50AE">
          <w:t>LA</w:t>
        </w:r>
        <w:r w:rsidRPr="003F50AE">
          <w:rPr>
            <w:sz w:val="22"/>
          </w:rPr>
          <w:t xml:space="preserve"> </w:t>
        </w:r>
        <w:r w:rsidRPr="003F50AE">
          <w:t>LIBERACIÓN DE</w:t>
        </w:r>
      </w:smartTag>
      <w:r w:rsidRPr="003F50AE">
        <w:t xml:space="preserve"> ORGANISMOS MODIFICADOS GENÉTICAMENTE CON FINES DE.</w:t>
      </w:r>
      <w:permStart w:id="2047546942" w:edGrp="everyone"/>
      <w:r w:rsidRPr="003F50AE">
        <w:t>...................................................................................................................................</w:t>
      </w:r>
      <w:permEnd w:id="2047546942"/>
      <w:r w:rsidRPr="003F50AE">
        <w:t>, en los términos establecidos en el Capítulo II del Título II (y artículos concordantes) de la ley 9/2003, de 25 de abril, que establece el régimen jurídico de la utilización confinada, liberación voluntaria y comercialización de organismos modificados genéticamente, y en el  Real Decreto 178/2004 del 30 de enero por el que se aprueba el Reglamento general para el desarrollo y ejecución de la ley 9/2003, de 25 de abril, por la que se establece el régimen jurídico de la utilización confinada, liberación voluntaria y comercialización de organismos modificados genéticamente (modificado por el Real Decreto 367/2010, de 26 de marzo, y el Real Decreto 191/2013, de 15 de marzo).</w:t>
      </w:r>
    </w:p>
    <w:p w14:paraId="1688E55D" w14:textId="77777777" w:rsidR="007A0BF6" w:rsidRPr="003F50AE" w:rsidRDefault="007A0BF6" w:rsidP="007A0BF6">
      <w:pPr>
        <w:jc w:val="both"/>
        <w:rPr>
          <w:sz w:val="22"/>
        </w:rPr>
      </w:pPr>
    </w:p>
    <w:p w14:paraId="1CD3DEC1" w14:textId="77777777" w:rsidR="007A0BF6" w:rsidRPr="003F50AE" w:rsidRDefault="007A0BF6" w:rsidP="007A0BF6">
      <w:pPr>
        <w:pBdr>
          <w:top w:val="single" w:sz="4" w:space="1" w:color="auto"/>
          <w:left w:val="single" w:sz="4" w:space="4" w:color="auto"/>
          <w:bottom w:val="single" w:sz="4" w:space="1" w:color="auto"/>
          <w:right w:val="single" w:sz="4" w:space="4" w:color="auto"/>
        </w:pBdr>
        <w:jc w:val="both"/>
        <w:rPr>
          <w:b/>
        </w:rPr>
      </w:pPr>
      <w:r w:rsidRPr="003F50AE">
        <w:rPr>
          <w:b/>
        </w:rPr>
        <w:t xml:space="preserve">DOCUMENTACIÓN QUE SE ACOMPAÑA (4) </w:t>
      </w:r>
    </w:p>
    <w:p w14:paraId="07154DE9" w14:textId="77777777" w:rsidR="007A0BF6" w:rsidRPr="003F50AE" w:rsidRDefault="007A0BF6" w:rsidP="007A0BF6">
      <w:pPr>
        <w:pStyle w:val="Textoindependiente"/>
        <w:pBdr>
          <w:top w:val="single" w:sz="4" w:space="1" w:color="auto"/>
          <w:left w:val="single" w:sz="4" w:space="4" w:color="auto"/>
          <w:bottom w:val="single" w:sz="4" w:space="1" w:color="auto"/>
          <w:right w:val="single" w:sz="4" w:space="4" w:color="auto"/>
        </w:pBdr>
        <w:rPr>
          <w:sz w:val="20"/>
        </w:rPr>
      </w:pPr>
      <w:r w:rsidRPr="003F50AE">
        <w:rPr>
          <w:sz w:val="20"/>
        </w:rPr>
        <w:t>(Detallar en Hoja 3):</w:t>
      </w:r>
    </w:p>
    <w:p w14:paraId="575A952C" w14:textId="77777777" w:rsidR="003233C2" w:rsidRPr="003F50AE" w:rsidRDefault="003233C2" w:rsidP="003233C2">
      <w:pPr>
        <w:jc w:val="both"/>
      </w:pPr>
    </w:p>
    <w:permStart w:id="1480876153" w:edGrp="everyone"/>
    <w:p w14:paraId="7DCF41EE" w14:textId="2B5B167D" w:rsidR="003233C2" w:rsidRPr="003F50AE" w:rsidRDefault="0098367B" w:rsidP="0098367B">
      <w:pPr>
        <w:jc w:val="both"/>
      </w:pPr>
      <w:r w:rsidRPr="0092081F">
        <w:rPr>
          <w:spacing w:val="-3"/>
          <w:sz w:val="24"/>
          <w:szCs w:val="24"/>
        </w:rPr>
        <w:fldChar w:fldCharType="begin">
          <w:ffData>
            <w:name w:val="Casilla1"/>
            <w:enabled/>
            <w:calcOnExit w:val="0"/>
            <w:checkBox>
              <w:sizeAuto/>
              <w:default w:val="0"/>
            </w:checkBox>
          </w:ffData>
        </w:fldChar>
      </w:r>
      <w:r w:rsidRPr="0092081F">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Pr="0092081F">
        <w:rPr>
          <w:spacing w:val="-3"/>
          <w:sz w:val="24"/>
          <w:szCs w:val="24"/>
        </w:rPr>
        <w:fldChar w:fldCharType="end"/>
      </w:r>
      <w:permEnd w:id="1480876153"/>
      <w:r>
        <w:rPr>
          <w:spacing w:val="-3"/>
          <w:sz w:val="24"/>
          <w:szCs w:val="24"/>
        </w:rPr>
        <w:t xml:space="preserve"> </w:t>
      </w:r>
      <w:r w:rsidR="003233C2" w:rsidRPr="003F50AE">
        <w:t xml:space="preserve">Marque esta casilla si no autoriza a que la Administración Pública pueda recabar los documentos electrónicamente a través de sus redes corporativas o mediante consulta a las plataformas de intermediación de datos u otros sistemas electrónicos habilitados al </w:t>
      </w:r>
      <w:r w:rsidR="003D1E37" w:rsidRPr="003F50AE">
        <w:t>efecto</w:t>
      </w:r>
      <w:r w:rsidR="003D1E37">
        <w:t>,</w:t>
      </w:r>
      <w:r w:rsidR="003D1E37" w:rsidRPr="003D1E37">
        <w:t xml:space="preserve"> </w:t>
      </w:r>
      <w:r w:rsidR="003D1E37">
        <w:t>debiendo acompañar en ese caso los correspondientes documentos.</w:t>
      </w:r>
    </w:p>
    <w:p w14:paraId="13214891" w14:textId="77777777" w:rsidR="00FC6EDA" w:rsidRPr="00880007" w:rsidRDefault="00FC6EDA" w:rsidP="00FC6EDA">
      <w:pPr>
        <w:ind w:left="426" w:hanging="1"/>
        <w:jc w:val="both"/>
        <w:rPr>
          <w:color w:val="333333"/>
        </w:rPr>
      </w:pPr>
    </w:p>
    <w:p w14:paraId="7EE994F3" w14:textId="597FE4A4" w:rsidR="007A0BF6" w:rsidRPr="003F50AE" w:rsidRDefault="007A0BF6" w:rsidP="007A0BF6">
      <w:pPr>
        <w:spacing w:line="360" w:lineRule="auto"/>
        <w:jc w:val="both"/>
        <w:rPr>
          <w:sz w:val="22"/>
        </w:rPr>
      </w:pPr>
      <w:r w:rsidRPr="003F50AE">
        <w:rPr>
          <w:sz w:val="22"/>
        </w:rPr>
        <w:tab/>
      </w:r>
      <w:r w:rsidRPr="003F50AE">
        <w:rPr>
          <w:sz w:val="22"/>
        </w:rPr>
        <w:tab/>
      </w:r>
      <w:r w:rsidRPr="003F50AE">
        <w:rPr>
          <w:sz w:val="22"/>
        </w:rPr>
        <w:tab/>
      </w:r>
      <w:r w:rsidRPr="003F50AE">
        <w:rPr>
          <w:sz w:val="22"/>
        </w:rPr>
        <w:tab/>
      </w:r>
      <w:r w:rsidRPr="003F50AE">
        <w:rPr>
          <w:sz w:val="22"/>
        </w:rPr>
        <w:tab/>
      </w:r>
      <w:r w:rsidRPr="003F50AE">
        <w:rPr>
          <w:sz w:val="22"/>
        </w:rPr>
        <w:tab/>
      </w:r>
      <w:r w:rsidRPr="003F50AE">
        <w:rPr>
          <w:sz w:val="22"/>
        </w:rPr>
        <w:tab/>
        <w:t>En</w:t>
      </w:r>
      <w:r w:rsidR="0098367B">
        <w:rPr>
          <w:sz w:val="22"/>
        </w:rPr>
        <w:t xml:space="preserve"> </w:t>
      </w:r>
      <w:r w:rsidRPr="003F50AE">
        <w:rPr>
          <w:sz w:val="22"/>
        </w:rPr>
        <w:t>.</w:t>
      </w:r>
      <w:permStart w:id="1133149313" w:edGrp="everyone"/>
      <w:r w:rsidRPr="003F50AE">
        <w:rPr>
          <w:sz w:val="22"/>
        </w:rPr>
        <w:t>...................</w:t>
      </w:r>
      <w:permEnd w:id="1133149313"/>
      <w:r w:rsidRPr="003F50AE">
        <w:rPr>
          <w:sz w:val="22"/>
        </w:rPr>
        <w:t xml:space="preserve">, </w:t>
      </w:r>
      <w:r w:rsidR="0098367B">
        <w:rPr>
          <w:sz w:val="22"/>
        </w:rPr>
        <w:t xml:space="preserve">a </w:t>
      </w:r>
      <w:r w:rsidRPr="003F50AE">
        <w:rPr>
          <w:sz w:val="22"/>
        </w:rPr>
        <w:t>.</w:t>
      </w:r>
      <w:permStart w:id="1400178810" w:edGrp="everyone"/>
      <w:r w:rsidRPr="003F50AE">
        <w:rPr>
          <w:sz w:val="22"/>
        </w:rPr>
        <w:t>.....</w:t>
      </w:r>
      <w:permEnd w:id="1400178810"/>
      <w:r w:rsidR="0098367B">
        <w:rPr>
          <w:sz w:val="22"/>
        </w:rPr>
        <w:t xml:space="preserve"> </w:t>
      </w:r>
      <w:r w:rsidRPr="003F50AE">
        <w:rPr>
          <w:sz w:val="22"/>
        </w:rPr>
        <w:t>de .</w:t>
      </w:r>
      <w:permStart w:id="532546900" w:edGrp="everyone"/>
      <w:r w:rsidRPr="003F50AE">
        <w:rPr>
          <w:sz w:val="22"/>
        </w:rPr>
        <w:t>................</w:t>
      </w:r>
      <w:permEnd w:id="532546900"/>
      <w:r w:rsidR="0098367B">
        <w:rPr>
          <w:sz w:val="22"/>
        </w:rPr>
        <w:t xml:space="preserve"> </w:t>
      </w:r>
      <w:r w:rsidRPr="003F50AE">
        <w:rPr>
          <w:sz w:val="22"/>
        </w:rPr>
        <w:t>de 20</w:t>
      </w:r>
      <w:permStart w:id="57699818" w:edGrp="everyone"/>
      <w:r w:rsidRPr="003F50AE">
        <w:rPr>
          <w:sz w:val="22"/>
        </w:rPr>
        <w:t>..</w:t>
      </w:r>
      <w:permEnd w:id="57699818"/>
    </w:p>
    <w:p w14:paraId="620429E8" w14:textId="77777777" w:rsidR="007A0BF6" w:rsidRPr="003F50AE" w:rsidRDefault="007A0BF6" w:rsidP="007A0BF6">
      <w:pPr>
        <w:spacing w:line="360" w:lineRule="auto"/>
        <w:jc w:val="both"/>
        <w:rPr>
          <w:sz w:val="22"/>
        </w:rPr>
      </w:pPr>
    </w:p>
    <w:p w14:paraId="54C89E65" w14:textId="77777777" w:rsidR="003D1E37" w:rsidRPr="003F50AE" w:rsidRDefault="003D1E37" w:rsidP="007A0BF6">
      <w:pPr>
        <w:spacing w:line="360" w:lineRule="auto"/>
        <w:jc w:val="both"/>
        <w:rPr>
          <w:sz w:val="22"/>
        </w:rPr>
      </w:pPr>
    </w:p>
    <w:p w14:paraId="2F715EDC" w14:textId="7C266167" w:rsidR="007A0BF6" w:rsidRDefault="007A0BF6" w:rsidP="007A0BF6">
      <w:pPr>
        <w:spacing w:line="360" w:lineRule="auto"/>
        <w:jc w:val="both"/>
        <w:rPr>
          <w:sz w:val="22"/>
        </w:rPr>
      </w:pPr>
      <w:r w:rsidRPr="003F50AE">
        <w:rPr>
          <w:sz w:val="22"/>
        </w:rPr>
        <w:tab/>
      </w:r>
      <w:r w:rsidRPr="003F50AE">
        <w:rPr>
          <w:sz w:val="22"/>
        </w:rPr>
        <w:tab/>
      </w:r>
      <w:r w:rsidRPr="003F50AE">
        <w:rPr>
          <w:sz w:val="22"/>
        </w:rPr>
        <w:tab/>
      </w:r>
      <w:r w:rsidRPr="003F50AE">
        <w:rPr>
          <w:sz w:val="22"/>
        </w:rPr>
        <w:tab/>
      </w:r>
      <w:r w:rsidRPr="003F50AE">
        <w:rPr>
          <w:sz w:val="22"/>
        </w:rPr>
        <w:tab/>
      </w:r>
      <w:r w:rsidRPr="003F50AE">
        <w:rPr>
          <w:sz w:val="22"/>
        </w:rPr>
        <w:tab/>
      </w:r>
      <w:r w:rsidRPr="003F50AE">
        <w:rPr>
          <w:sz w:val="22"/>
        </w:rPr>
        <w:tab/>
        <w:t>Fdo:</w:t>
      </w:r>
      <w:r w:rsidR="0098367B">
        <w:rPr>
          <w:sz w:val="22"/>
        </w:rPr>
        <w:t xml:space="preserve"> </w:t>
      </w:r>
      <w:r w:rsidRPr="003F50AE">
        <w:rPr>
          <w:sz w:val="22"/>
        </w:rPr>
        <w:t>.</w:t>
      </w:r>
      <w:permStart w:id="1504601970" w:edGrp="everyone"/>
      <w:r w:rsidRPr="003F50AE">
        <w:rPr>
          <w:sz w:val="22"/>
        </w:rPr>
        <w:t>.................................................</w:t>
      </w:r>
      <w:permEnd w:id="1504601970"/>
    </w:p>
    <w:p w14:paraId="2B50F36B" w14:textId="77777777" w:rsidR="003D1E37" w:rsidRPr="003F50AE" w:rsidRDefault="003D1E37" w:rsidP="007A0BF6">
      <w:pPr>
        <w:spacing w:line="360" w:lineRule="auto"/>
        <w:jc w:val="both"/>
        <w:rPr>
          <w:sz w:val="22"/>
        </w:rPr>
      </w:pPr>
    </w:p>
    <w:p w14:paraId="5B970D03" w14:textId="77777777" w:rsidR="007A0BF6" w:rsidRPr="003F50AE" w:rsidRDefault="007A0BF6" w:rsidP="007A0BF6">
      <w:pPr>
        <w:spacing w:line="360" w:lineRule="auto"/>
        <w:jc w:val="both"/>
        <w:rPr>
          <w:sz w:val="18"/>
        </w:rPr>
      </w:pPr>
      <w:r w:rsidRPr="003F50AE">
        <w:rPr>
          <w:b/>
          <w:sz w:val="18"/>
        </w:rPr>
        <w:t>Secretaría del Consejo Interministerial de Organismos Modificados Genéticamente</w:t>
      </w:r>
    </w:p>
    <w:p w14:paraId="0AC13EA7" w14:textId="69433B90" w:rsidR="003D1E37" w:rsidRPr="003F50AE" w:rsidRDefault="007A0BF6" w:rsidP="007A0BF6">
      <w:pPr>
        <w:spacing w:line="360" w:lineRule="auto"/>
        <w:jc w:val="both"/>
        <w:rPr>
          <w:b/>
          <w:sz w:val="18"/>
        </w:rPr>
      </w:pPr>
      <w:r w:rsidRPr="003F50AE">
        <w:rPr>
          <w:b/>
          <w:sz w:val="18"/>
        </w:rPr>
        <w:t>DIRECCIÓN GENERAL DE PRODUCCIONES Y MERCADOS AGRARIOS</w:t>
      </w:r>
    </w:p>
    <w:p w14:paraId="328D3E7F" w14:textId="77777777" w:rsidR="007A0BF6" w:rsidRPr="003F50AE" w:rsidRDefault="007A0BF6" w:rsidP="007A0BF6">
      <w:pPr>
        <w:spacing w:line="360" w:lineRule="auto"/>
        <w:jc w:val="both"/>
        <w:rPr>
          <w:b/>
          <w:sz w:val="18"/>
        </w:rPr>
      </w:pPr>
    </w:p>
    <w:p w14:paraId="6FA35FF5" w14:textId="77777777" w:rsidR="007A0BF6" w:rsidRPr="003F50AE" w:rsidRDefault="007A0BF6" w:rsidP="007A0BF6">
      <w:pPr>
        <w:pStyle w:val="Sangradetextonormal"/>
        <w:jc w:val="center"/>
        <w:rPr>
          <w:u w:val="single"/>
        </w:rPr>
      </w:pPr>
    </w:p>
    <w:p w14:paraId="69A52154" w14:textId="77777777" w:rsidR="007A0BF6" w:rsidRPr="003F50AE" w:rsidRDefault="007A0BF6" w:rsidP="007A0BF6">
      <w:pPr>
        <w:pStyle w:val="Sangradetextonormal"/>
        <w:jc w:val="center"/>
        <w:rPr>
          <w:rFonts w:ascii="Times New Roman" w:hAnsi="Times New Roman"/>
          <w:b/>
          <w:sz w:val="22"/>
          <w:u w:val="single"/>
        </w:rPr>
      </w:pPr>
      <w:r w:rsidRPr="003F50AE">
        <w:rPr>
          <w:b/>
          <w:sz w:val="22"/>
          <w:u w:val="single"/>
        </w:rPr>
        <w:t xml:space="preserve">HECHOS, RAZONES DE </w:t>
      </w:r>
      <w:smartTag w:uri="urn:schemas-microsoft-com:office:smarttags" w:element="PersonName">
        <w:smartTagPr>
          <w:attr w:name="ProductID" w:val="LA SOLICITUD DE"/>
        </w:smartTagPr>
        <w:r w:rsidRPr="003F50AE">
          <w:rPr>
            <w:b/>
            <w:sz w:val="22"/>
            <w:u w:val="single"/>
          </w:rPr>
          <w:t>LA SOLICITUD DE</w:t>
        </w:r>
      </w:smartTag>
      <w:r w:rsidRPr="003F50AE">
        <w:rPr>
          <w:b/>
          <w:sz w:val="22"/>
          <w:u w:val="single"/>
        </w:rPr>
        <w:t xml:space="preserve"> AUTORIZACIÓN </w:t>
      </w:r>
    </w:p>
    <w:p w14:paraId="7EFC7FEF" w14:textId="77777777" w:rsidR="007A0BF6" w:rsidRPr="003F50AE" w:rsidRDefault="007A0BF6" w:rsidP="007A0BF6">
      <w:pPr>
        <w:pStyle w:val="Sangradetextonormal"/>
        <w:jc w:val="center"/>
        <w:rPr>
          <w:rFonts w:ascii="Times New Roman" w:hAnsi="Times New Roman"/>
          <w:b/>
          <w:sz w:val="20"/>
        </w:rPr>
      </w:pPr>
    </w:p>
    <w:p w14:paraId="37C4EDA9"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ermStart w:id="654065788" w:edGrp="everyone"/>
    </w:p>
    <w:p w14:paraId="18DE2D5C"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1E7EE868"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5A6AA49"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5DF7774"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48F67B2D"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2E0459D"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0DB70D3"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D8431DB"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3798B48"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8E11223"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4D819F68"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0CD38B2"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C04A4F5"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9392FDC"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1EDDC98"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7D348C9B"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4030AE5"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3C5E54E"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9FAD3AD"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69774BA"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B65FE74"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72DF7DC8"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2E9531A"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4C25C038"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F4C11E4"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45737BE"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21021452"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7D24C47"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9C52C5E"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C43CD31"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023AFBD"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74199E87"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15E39C14"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7E776DE"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5C8070D"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45C366D9"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744D6699"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865FEA1"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BE65ADA"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2F383A68"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1B258020"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8B10506"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A1A6FE7"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343B7A7"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47E94720"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B5A7F13"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9C9DDAF"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104A5DFD"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10047D78" w14:textId="77777777" w:rsidR="007A0BF6" w:rsidRPr="003F50AE" w:rsidRDefault="007A0BF6" w:rsidP="007A0BF6">
      <w:pPr>
        <w:pStyle w:val="Sangradetextonormal"/>
        <w:pBdr>
          <w:top w:val="single" w:sz="4" w:space="1" w:color="auto"/>
          <w:left w:val="single" w:sz="4" w:space="1" w:color="auto"/>
          <w:bottom w:val="single" w:sz="4" w:space="1" w:color="auto"/>
          <w:right w:val="single" w:sz="4" w:space="1" w:color="auto"/>
        </w:pBdr>
        <w:rPr>
          <w:rFonts w:ascii="Times New Roman" w:hAnsi="Times New Roman"/>
          <w:b/>
          <w:sz w:val="20"/>
        </w:rPr>
      </w:pPr>
    </w:p>
    <w:permEnd w:id="654065788"/>
    <w:p w14:paraId="174E0DCF" w14:textId="77777777" w:rsidR="007A0BF6" w:rsidRPr="003F50AE" w:rsidRDefault="007A0BF6" w:rsidP="007A0BF6">
      <w:pPr>
        <w:pStyle w:val="Sangradetextonormal"/>
        <w:jc w:val="center"/>
        <w:rPr>
          <w:rFonts w:ascii="Times New Roman" w:hAnsi="Times New Roman"/>
          <w:b/>
          <w:sz w:val="20"/>
        </w:rPr>
      </w:pPr>
    </w:p>
    <w:p w14:paraId="28746DEE" w14:textId="77777777" w:rsidR="007A0BF6" w:rsidRPr="003F50AE" w:rsidRDefault="007A0BF6" w:rsidP="007A0BF6">
      <w:pPr>
        <w:pStyle w:val="Sangradetextonormal"/>
        <w:jc w:val="center"/>
        <w:rPr>
          <w:sz w:val="22"/>
        </w:rPr>
      </w:pPr>
    </w:p>
    <w:p w14:paraId="15AA11FD" w14:textId="77777777" w:rsidR="008C4DB6" w:rsidRDefault="008C4DB6" w:rsidP="007A0BF6">
      <w:pPr>
        <w:pStyle w:val="Sangradetextonormal"/>
        <w:jc w:val="center"/>
        <w:rPr>
          <w:b/>
          <w:sz w:val="22"/>
          <w:u w:val="single"/>
        </w:rPr>
      </w:pPr>
    </w:p>
    <w:p w14:paraId="3880D82C" w14:textId="77777777" w:rsidR="008C4DB6" w:rsidRDefault="008C4DB6" w:rsidP="007A0BF6">
      <w:pPr>
        <w:pStyle w:val="Sangradetextonormal"/>
        <w:jc w:val="center"/>
        <w:rPr>
          <w:b/>
          <w:sz w:val="22"/>
          <w:u w:val="single"/>
        </w:rPr>
      </w:pPr>
    </w:p>
    <w:p w14:paraId="41F1F1D7" w14:textId="77777777" w:rsidR="003B2EED" w:rsidRPr="00F244B8" w:rsidRDefault="003B2EED" w:rsidP="003B2EED">
      <w:pPr>
        <w:rPr>
          <w:b/>
          <w:bCs/>
          <w:sz w:val="22"/>
          <w:szCs w:val="22"/>
        </w:rPr>
      </w:pPr>
      <w:r>
        <w:rPr>
          <w:b/>
          <w:sz w:val="22"/>
          <w:u w:val="single"/>
        </w:rPr>
        <w:br w:type="page"/>
      </w:r>
      <w:r w:rsidRPr="00F244B8">
        <w:rPr>
          <w:b/>
          <w:bCs/>
          <w:sz w:val="22"/>
          <w:szCs w:val="22"/>
        </w:rPr>
        <w:lastRenderedPageBreak/>
        <w:t>Política de protección de datos de carácter personal</w:t>
      </w:r>
    </w:p>
    <w:p w14:paraId="79D7A77C" w14:textId="77777777" w:rsidR="003B2EED" w:rsidRPr="00F244B8" w:rsidRDefault="003B2EED" w:rsidP="003B2EED">
      <w:pPr>
        <w:rPr>
          <w:sz w:val="22"/>
          <w:szCs w:val="22"/>
        </w:rPr>
      </w:pPr>
    </w:p>
    <w:p w14:paraId="61412CD7" w14:textId="77777777" w:rsidR="003B2EED" w:rsidRPr="00F244B8" w:rsidRDefault="003B2EED" w:rsidP="003B2EED">
      <w:pPr>
        <w:jc w:val="both"/>
        <w:rPr>
          <w:sz w:val="22"/>
          <w:szCs w:val="22"/>
        </w:rPr>
      </w:pPr>
      <w:r w:rsidRPr="00F244B8">
        <w:rPr>
          <w:sz w:val="22"/>
          <w:szCs w:val="22"/>
        </w:rPr>
        <w:t xml:space="preserve">En cumplimiento del Reglamento (UE) 2016/679 General de Protección de Datos (RGPD) y de la normativa nacional vigente en la materia, el Ministerio de Agricultura, Pesca, y Alimentación mantiene un compromiso de cumplimiento de la legislación vigente en materia de tratamiento de datos personales y seguridad de la información con el objeto de garantizar que la recogida y tratamiento de los datos facilitados se realiza conforme a las citadas disposiciones. Por este motivo, le ofrecemos a continuación </w:t>
      </w:r>
      <w:r w:rsidRPr="00F244B8">
        <w:rPr>
          <w:bCs/>
          <w:sz w:val="22"/>
          <w:szCs w:val="22"/>
        </w:rPr>
        <w:t>información sobre la política de protección</w:t>
      </w:r>
      <w:r w:rsidRPr="00F244B8">
        <w:rPr>
          <w:sz w:val="22"/>
          <w:szCs w:val="22"/>
        </w:rPr>
        <w:t xml:space="preserve"> </w:t>
      </w:r>
      <w:r w:rsidRPr="00F244B8">
        <w:rPr>
          <w:bCs/>
          <w:sz w:val="22"/>
          <w:szCs w:val="22"/>
        </w:rPr>
        <w:t>de datos</w:t>
      </w:r>
      <w:r w:rsidRPr="00F244B8">
        <w:rPr>
          <w:sz w:val="22"/>
          <w:szCs w:val="22"/>
        </w:rPr>
        <w:t xml:space="preserve"> aplicada al tratamiento de sus datos de carácter personal:</w:t>
      </w:r>
    </w:p>
    <w:p w14:paraId="1C622A6B" w14:textId="77777777" w:rsidR="003B2EED" w:rsidRPr="00F244B8" w:rsidRDefault="003B2EED" w:rsidP="003B2EED">
      <w:pPr>
        <w:jc w:val="both"/>
        <w:rPr>
          <w:sz w:val="22"/>
          <w:szCs w:val="22"/>
        </w:rPr>
      </w:pPr>
    </w:p>
    <w:p w14:paraId="7D021D70" w14:textId="77777777" w:rsidR="003B2EED" w:rsidRPr="00F244B8" w:rsidRDefault="003B2EED" w:rsidP="003B2EED">
      <w:pPr>
        <w:pStyle w:val="Prrafodelista"/>
        <w:numPr>
          <w:ilvl w:val="0"/>
          <w:numId w:val="25"/>
        </w:numPr>
        <w:ind w:left="360"/>
        <w:jc w:val="both"/>
        <w:rPr>
          <w:sz w:val="22"/>
          <w:szCs w:val="22"/>
        </w:rPr>
      </w:pPr>
      <w:r w:rsidRPr="00F244B8">
        <w:rPr>
          <w:b/>
          <w:bCs/>
          <w:sz w:val="22"/>
          <w:szCs w:val="22"/>
        </w:rPr>
        <w:t>Responsable del tratamiento</w:t>
      </w:r>
      <w:r w:rsidRPr="00F244B8">
        <w:rPr>
          <w:sz w:val="22"/>
          <w:szCs w:val="22"/>
        </w:rPr>
        <w:t>: Ministerio de Agricultura, Pesca y Alimentación.</w:t>
      </w:r>
    </w:p>
    <w:p w14:paraId="55305855" w14:textId="77777777" w:rsidR="003B2EED" w:rsidRPr="00F244B8" w:rsidRDefault="003B2EED" w:rsidP="003B2EED">
      <w:pPr>
        <w:ind w:hanging="283"/>
        <w:jc w:val="both"/>
        <w:rPr>
          <w:sz w:val="22"/>
          <w:szCs w:val="22"/>
        </w:rPr>
      </w:pPr>
      <w:r w:rsidRPr="00F244B8">
        <w:rPr>
          <w:sz w:val="22"/>
          <w:szCs w:val="22"/>
        </w:rPr>
        <w:t> </w:t>
      </w:r>
    </w:p>
    <w:p w14:paraId="3AB99E74" w14:textId="10488BDE" w:rsidR="003B2EED" w:rsidRPr="00F244B8" w:rsidRDefault="003B2EED" w:rsidP="003B2EED">
      <w:pPr>
        <w:ind w:left="348"/>
        <w:jc w:val="both"/>
        <w:rPr>
          <w:sz w:val="22"/>
          <w:szCs w:val="22"/>
        </w:rPr>
      </w:pPr>
      <w:r w:rsidRPr="00F244B8">
        <w:rPr>
          <w:sz w:val="22"/>
          <w:szCs w:val="22"/>
        </w:rPr>
        <w:t>Dirección General de Producciones y Mercados Agrarios (</w:t>
      </w:r>
      <w:r w:rsidR="006F111B">
        <w:rPr>
          <w:sz w:val="22"/>
          <w:szCs w:val="22"/>
        </w:rPr>
        <w:fldChar w:fldCharType="begin"/>
      </w:r>
      <w:ins w:id="0" w:author="Magdalena Ibañez Ruiz" w:date="2024-03-04T14:55:00Z">
        <w:r w:rsidR="006F111B">
          <w:rPr>
            <w:sz w:val="22"/>
            <w:szCs w:val="22"/>
          </w:rPr>
          <w:instrText>HYPERLINK "mailto:</w:instrText>
        </w:r>
      </w:ins>
      <w:r w:rsidR="006F111B" w:rsidRPr="006F111B">
        <w:rPr>
          <w:sz w:val="22"/>
          <w:szCs w:val="22"/>
        </w:rPr>
        <w:instrText>secretariaomg@mapa.es</w:instrText>
      </w:r>
      <w:ins w:id="1" w:author="Magdalena Ibañez Ruiz" w:date="2024-03-04T14:55:00Z">
        <w:r w:rsidR="006F111B">
          <w:rPr>
            <w:sz w:val="22"/>
            <w:szCs w:val="22"/>
          </w:rPr>
          <w:instrText>"</w:instrText>
        </w:r>
      </w:ins>
      <w:r w:rsidR="006F111B">
        <w:rPr>
          <w:sz w:val="22"/>
          <w:szCs w:val="22"/>
        </w:rPr>
      </w:r>
      <w:r w:rsidR="006F111B">
        <w:rPr>
          <w:sz w:val="22"/>
          <w:szCs w:val="22"/>
        </w:rPr>
        <w:fldChar w:fldCharType="separate"/>
      </w:r>
      <w:r w:rsidR="006F111B" w:rsidRPr="00614411">
        <w:rPr>
          <w:rStyle w:val="Hipervnculo"/>
          <w:sz w:val="22"/>
          <w:szCs w:val="22"/>
        </w:rPr>
        <w:t>secretariaomg@mapa.es</w:t>
      </w:r>
      <w:r w:rsidR="006F111B">
        <w:rPr>
          <w:sz w:val="22"/>
          <w:szCs w:val="22"/>
        </w:rPr>
        <w:fldChar w:fldCharType="end"/>
      </w:r>
      <w:r w:rsidRPr="00F244B8">
        <w:rPr>
          <w:sz w:val="22"/>
          <w:szCs w:val="22"/>
        </w:rPr>
        <w:t>)</w:t>
      </w:r>
    </w:p>
    <w:p w14:paraId="7E009F5B" w14:textId="77777777" w:rsidR="003B2EED" w:rsidRPr="00F244B8" w:rsidRDefault="003B2EED" w:rsidP="003B2EED">
      <w:pPr>
        <w:ind w:left="348"/>
        <w:jc w:val="both"/>
        <w:rPr>
          <w:sz w:val="22"/>
          <w:szCs w:val="22"/>
        </w:rPr>
      </w:pPr>
    </w:p>
    <w:p w14:paraId="78EE5061" w14:textId="7B7B3C64" w:rsidR="003B2EED" w:rsidRPr="00F244B8" w:rsidRDefault="003B2EED" w:rsidP="003B2EED">
      <w:pPr>
        <w:ind w:left="348"/>
        <w:jc w:val="both"/>
        <w:rPr>
          <w:sz w:val="22"/>
          <w:szCs w:val="22"/>
        </w:rPr>
      </w:pPr>
      <w:r w:rsidRPr="00F244B8">
        <w:rPr>
          <w:sz w:val="22"/>
          <w:szCs w:val="22"/>
        </w:rPr>
        <w:t xml:space="preserve">Delegado de Protección de datos: </w:t>
      </w:r>
      <w:hyperlink r:id="rId8" w:history="1">
        <w:r w:rsidR="006F111B" w:rsidRPr="00614411">
          <w:rPr>
            <w:rStyle w:val="Hipervnculo"/>
            <w:sz w:val="22"/>
            <w:szCs w:val="22"/>
          </w:rPr>
          <w:t>bzn-delegadosPD@mapa.es</w:t>
        </w:r>
      </w:hyperlink>
    </w:p>
    <w:p w14:paraId="698E8FD9" w14:textId="77777777" w:rsidR="003B2EED" w:rsidRPr="00F244B8" w:rsidRDefault="003B2EED" w:rsidP="003B2EED">
      <w:pPr>
        <w:ind w:hanging="283"/>
        <w:jc w:val="both"/>
        <w:rPr>
          <w:sz w:val="22"/>
          <w:szCs w:val="22"/>
        </w:rPr>
      </w:pPr>
    </w:p>
    <w:p w14:paraId="1D31665B" w14:textId="77777777" w:rsidR="003B2EED" w:rsidRPr="00F244B8" w:rsidRDefault="003B2EED" w:rsidP="003B2EED">
      <w:pPr>
        <w:numPr>
          <w:ilvl w:val="0"/>
          <w:numId w:val="25"/>
        </w:numPr>
        <w:ind w:left="360"/>
        <w:jc w:val="both"/>
        <w:rPr>
          <w:sz w:val="22"/>
          <w:szCs w:val="22"/>
        </w:rPr>
      </w:pPr>
      <w:r w:rsidRPr="00F244B8">
        <w:rPr>
          <w:b/>
          <w:bCs/>
          <w:sz w:val="22"/>
          <w:szCs w:val="22"/>
        </w:rPr>
        <w:t>Finalidad del tratamiento</w:t>
      </w:r>
      <w:r w:rsidRPr="00F244B8">
        <w:rPr>
          <w:sz w:val="22"/>
          <w:szCs w:val="22"/>
        </w:rPr>
        <w:t xml:space="preserve">: Los datos </w:t>
      </w:r>
      <w:r w:rsidRPr="007445E7">
        <w:rPr>
          <w:sz w:val="22"/>
          <w:szCs w:val="22"/>
        </w:rPr>
        <w:t>personales incorporados serán utilizados exclusivamente para la tramitación del expediente en cumplimien</w:t>
      </w:r>
      <w:r w:rsidRPr="00F244B8">
        <w:rPr>
          <w:sz w:val="22"/>
          <w:szCs w:val="22"/>
        </w:rPr>
        <w:t>to de la normativa comunitaria y nacional, y se conservarán mientras la legislación aplicable obligue a su conservación (Ley 16/1985, de 25 de junio, del Patrimonio Histórico Español).</w:t>
      </w:r>
    </w:p>
    <w:p w14:paraId="0B306177" w14:textId="77777777" w:rsidR="003B2EED" w:rsidRPr="00F244B8" w:rsidRDefault="003B2EED" w:rsidP="003B2EED">
      <w:pPr>
        <w:ind w:hanging="283"/>
        <w:jc w:val="both"/>
        <w:rPr>
          <w:sz w:val="22"/>
          <w:szCs w:val="22"/>
        </w:rPr>
      </w:pPr>
    </w:p>
    <w:p w14:paraId="5A17D2BE" w14:textId="77777777" w:rsidR="003B2EED" w:rsidRPr="00F244B8" w:rsidRDefault="003B2EED" w:rsidP="003B2EED">
      <w:pPr>
        <w:numPr>
          <w:ilvl w:val="0"/>
          <w:numId w:val="25"/>
        </w:numPr>
        <w:ind w:left="360"/>
        <w:jc w:val="both"/>
        <w:rPr>
          <w:bCs/>
          <w:sz w:val="22"/>
          <w:szCs w:val="22"/>
        </w:rPr>
      </w:pPr>
      <w:r w:rsidRPr="00F244B8">
        <w:rPr>
          <w:b/>
          <w:bCs/>
          <w:sz w:val="22"/>
          <w:szCs w:val="22"/>
        </w:rPr>
        <w:t xml:space="preserve">La legitimación del tratamiento: </w:t>
      </w:r>
      <w:r w:rsidRPr="00F244B8">
        <w:rPr>
          <w:bCs/>
          <w:sz w:val="22"/>
          <w:szCs w:val="22"/>
        </w:rPr>
        <w:t>tratamiento necesario para el cumplimiento de una obligación legal aplicable al responsable del tratamiento (</w:t>
      </w:r>
      <w:r w:rsidR="007445E7" w:rsidRPr="005442AC">
        <w:rPr>
          <w:bCs/>
          <w:sz w:val="22"/>
          <w:szCs w:val="22"/>
        </w:rPr>
        <w:t>Ley 9/2003, de 25 de abril, por el que se establece el régimen jurídico de la utilización confinada, liberación voluntaria y comercialización de OMG</w:t>
      </w:r>
      <w:r w:rsidR="007445E7">
        <w:rPr>
          <w:bCs/>
          <w:sz w:val="22"/>
          <w:szCs w:val="22"/>
        </w:rPr>
        <w:t>)</w:t>
      </w:r>
      <w:r w:rsidRPr="00F244B8">
        <w:rPr>
          <w:bCs/>
          <w:sz w:val="22"/>
          <w:szCs w:val="22"/>
        </w:rPr>
        <w:t>.</w:t>
      </w:r>
    </w:p>
    <w:p w14:paraId="5EFCABEC" w14:textId="77777777" w:rsidR="003B2EED" w:rsidRPr="00F244B8" w:rsidRDefault="003B2EED" w:rsidP="003B2EED">
      <w:pPr>
        <w:ind w:hanging="283"/>
        <w:jc w:val="both"/>
        <w:rPr>
          <w:b/>
          <w:bCs/>
          <w:sz w:val="22"/>
          <w:szCs w:val="22"/>
        </w:rPr>
      </w:pPr>
    </w:p>
    <w:p w14:paraId="1E5C61F7" w14:textId="77777777" w:rsidR="003B2EED" w:rsidRPr="00F244B8" w:rsidRDefault="003B2EED" w:rsidP="003B2EED">
      <w:pPr>
        <w:numPr>
          <w:ilvl w:val="0"/>
          <w:numId w:val="25"/>
        </w:numPr>
        <w:ind w:left="360"/>
        <w:jc w:val="both"/>
        <w:rPr>
          <w:sz w:val="22"/>
          <w:szCs w:val="22"/>
        </w:rPr>
      </w:pPr>
      <w:r w:rsidRPr="00F244B8">
        <w:rPr>
          <w:b/>
          <w:bCs/>
          <w:sz w:val="22"/>
          <w:szCs w:val="22"/>
        </w:rPr>
        <w:t>Destinatarios de los datos</w:t>
      </w:r>
      <w:r w:rsidRPr="00F244B8">
        <w:rPr>
          <w:sz w:val="22"/>
          <w:szCs w:val="22"/>
        </w:rPr>
        <w:t>: no están previstas cesiones de datos ni transferencias internacionales de datos.</w:t>
      </w:r>
    </w:p>
    <w:p w14:paraId="5927036A" w14:textId="77777777" w:rsidR="003B2EED" w:rsidRPr="00F244B8" w:rsidRDefault="003B2EED" w:rsidP="003B2EED">
      <w:pPr>
        <w:ind w:hanging="283"/>
        <w:jc w:val="both"/>
        <w:rPr>
          <w:b/>
          <w:bCs/>
          <w:sz w:val="22"/>
          <w:szCs w:val="22"/>
        </w:rPr>
      </w:pPr>
    </w:p>
    <w:p w14:paraId="4DF57B82" w14:textId="2B5548F0" w:rsidR="006F111B" w:rsidRPr="00FD04DD" w:rsidRDefault="003B2EED" w:rsidP="006F111B">
      <w:pPr>
        <w:numPr>
          <w:ilvl w:val="0"/>
          <w:numId w:val="25"/>
        </w:numPr>
        <w:spacing w:before="240"/>
        <w:ind w:left="360"/>
        <w:jc w:val="both"/>
        <w:rPr>
          <w:sz w:val="22"/>
          <w:szCs w:val="22"/>
        </w:rPr>
      </w:pPr>
      <w:r w:rsidRPr="00F244B8">
        <w:rPr>
          <w:b/>
          <w:bCs/>
          <w:sz w:val="22"/>
          <w:szCs w:val="22"/>
        </w:rPr>
        <w:t>Derechos sobre el tratamiento de datos</w:t>
      </w:r>
      <w:r w:rsidRPr="00F244B8">
        <w:rPr>
          <w:sz w:val="22"/>
          <w:szCs w:val="22"/>
        </w:rPr>
        <w:t xml:space="preserve">: </w:t>
      </w:r>
      <w:r w:rsidR="006F111B" w:rsidRPr="00FD04DD">
        <w:rPr>
          <w:sz w:val="22"/>
          <w:szCs w:val="22"/>
        </w:rPr>
        <w:t xml:space="preserve">Conforme a lo previsto en el RGPD podrá solicitar el acceso, rectificación y supresión de sus datos personales, la limitación y oposición al tratamiento de sus datos y a no ser objeto de decisiones automatizadas al Ministerio de Agricultura, Pesca y Alimentación, a través de la </w:t>
      </w:r>
      <w:hyperlink r:id="rId9" w:history="1">
        <w:r w:rsidR="006F111B" w:rsidRPr="006F111B">
          <w:rPr>
            <w:color w:val="0563C1"/>
            <w:sz w:val="22"/>
            <w:szCs w:val="22"/>
            <w:u w:val="single"/>
          </w:rPr>
          <w:t>sede electrónica del MAPA</w:t>
        </w:r>
      </w:hyperlink>
      <w:r w:rsidR="006F111B" w:rsidRPr="00FD04DD">
        <w:rPr>
          <w:sz w:val="22"/>
          <w:szCs w:val="22"/>
        </w:rPr>
        <w:t>. Asimismo, si considera vulnerados sus derechos, podrá presentar una reclamación de tutela ante la Agencia Española de Protección de Datos (</w:t>
      </w:r>
      <w:hyperlink r:id="rId10" w:history="1">
        <w:r w:rsidR="006F111B" w:rsidRPr="006F111B">
          <w:rPr>
            <w:color w:val="0563C1"/>
            <w:sz w:val="22"/>
            <w:szCs w:val="22"/>
            <w:u w:val="single"/>
          </w:rPr>
          <w:t>https://sedeagpd.gob.es</w:t>
        </w:r>
      </w:hyperlink>
      <w:r w:rsidR="006F111B" w:rsidRPr="00FD04DD">
        <w:rPr>
          <w:sz w:val="22"/>
          <w:szCs w:val="22"/>
          <w:u w:val="single"/>
        </w:rPr>
        <w:t>)</w:t>
      </w:r>
      <w:r w:rsidR="00185298">
        <w:rPr>
          <w:sz w:val="22"/>
          <w:szCs w:val="22"/>
          <w:u w:val="single"/>
        </w:rPr>
        <w:t>.</w:t>
      </w:r>
    </w:p>
    <w:p w14:paraId="48BAECAC" w14:textId="5D8FFBF9" w:rsidR="003B2EED" w:rsidRPr="00F244B8" w:rsidRDefault="003B2EED" w:rsidP="006F111B">
      <w:pPr>
        <w:ind w:left="360"/>
        <w:jc w:val="both"/>
        <w:rPr>
          <w:sz w:val="22"/>
          <w:szCs w:val="22"/>
        </w:rPr>
      </w:pPr>
    </w:p>
    <w:p w14:paraId="4616634B" w14:textId="217E7896" w:rsidR="007A0BF6" w:rsidRPr="003F50AE" w:rsidRDefault="003B2EED" w:rsidP="003B2EED">
      <w:pPr>
        <w:pStyle w:val="Sangradetextonormal"/>
        <w:jc w:val="center"/>
        <w:rPr>
          <w:b/>
          <w:sz w:val="22"/>
          <w:u w:val="single"/>
        </w:rPr>
      </w:pPr>
      <w:r w:rsidRPr="00F244B8">
        <w:rPr>
          <w:rFonts w:ascii="Times New Roman" w:hAnsi="Times New Roman"/>
          <w:b/>
          <w:sz w:val="22"/>
          <w:szCs w:val="22"/>
          <w:u w:val="single"/>
        </w:rPr>
        <w:br w:type="page"/>
      </w:r>
      <w:r w:rsidR="007A0BF6" w:rsidRPr="003F50AE">
        <w:rPr>
          <w:b/>
          <w:sz w:val="22"/>
          <w:u w:val="single"/>
        </w:rPr>
        <w:lastRenderedPageBreak/>
        <w:t>DOCUMENTACIÓN QUE SE ACOMPAÑA</w:t>
      </w:r>
    </w:p>
    <w:p w14:paraId="63EC01CC" w14:textId="504C4513" w:rsidR="007A0BF6" w:rsidRDefault="007A0BF6" w:rsidP="007A0BF6">
      <w:pPr>
        <w:pStyle w:val="Sangradetextonormal"/>
        <w:jc w:val="center"/>
        <w:rPr>
          <w:b/>
          <w:sz w:val="22"/>
          <w:u w:val="single"/>
        </w:rPr>
      </w:pPr>
    </w:p>
    <w:permStart w:id="122815808" w:edGrp="everyone"/>
    <w:p w14:paraId="554FC397" w14:textId="12E0FBEA" w:rsidR="00E569AC" w:rsidRPr="00F27233" w:rsidRDefault="00E569AC" w:rsidP="00E569AC">
      <w:pPr>
        <w:pBdr>
          <w:top w:val="single" w:sz="4" w:space="1" w:color="auto"/>
          <w:left w:val="single" w:sz="4" w:space="4" w:color="auto"/>
          <w:bottom w:val="single" w:sz="4" w:space="1" w:color="auto"/>
          <w:right w:val="single" w:sz="4" w:space="4" w:color="auto"/>
        </w:pBdr>
        <w:spacing w:before="240"/>
        <w:jc w:val="both"/>
        <w:rPr>
          <w:sz w:val="22"/>
          <w:szCs w:val="22"/>
        </w:rPr>
      </w:pPr>
      <w:r w:rsidRPr="0092081F">
        <w:rPr>
          <w:spacing w:val="-3"/>
          <w:sz w:val="24"/>
          <w:szCs w:val="24"/>
        </w:rPr>
        <w:fldChar w:fldCharType="begin">
          <w:ffData>
            <w:name w:val="Casilla1"/>
            <w:enabled/>
            <w:calcOnExit w:val="0"/>
            <w:checkBox>
              <w:sizeAuto/>
              <w:default w:val="0"/>
            </w:checkBox>
          </w:ffData>
        </w:fldChar>
      </w:r>
      <w:r w:rsidRPr="0092081F">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Pr="0092081F">
        <w:rPr>
          <w:spacing w:val="-3"/>
          <w:sz w:val="24"/>
          <w:szCs w:val="24"/>
        </w:rPr>
        <w:fldChar w:fldCharType="end"/>
      </w:r>
      <w:permEnd w:id="122815808"/>
      <w:r>
        <w:rPr>
          <w:spacing w:val="-3"/>
          <w:sz w:val="24"/>
          <w:szCs w:val="24"/>
        </w:rPr>
        <w:t xml:space="preserve"> </w:t>
      </w:r>
      <w:r w:rsidRPr="00B108B5">
        <w:rPr>
          <w:b/>
          <w:sz w:val="22"/>
        </w:rPr>
        <w:t>Estudio técnico</w:t>
      </w:r>
      <w:r w:rsidR="006F111B">
        <w:rPr>
          <w:b/>
          <w:sz w:val="22"/>
        </w:rPr>
        <w:t xml:space="preserve"> (4)</w:t>
      </w:r>
      <w:r w:rsidRPr="00B108B5">
        <w:rPr>
          <w:sz w:val="22"/>
        </w:rPr>
        <w:t xml:space="preserve">, que proporcionará la información especificada en el </w:t>
      </w:r>
      <w:r w:rsidRPr="00B108B5">
        <w:rPr>
          <w:sz w:val="22"/>
          <w:u w:val="single"/>
        </w:rPr>
        <w:t>Anexo V.A</w:t>
      </w:r>
      <w:r w:rsidRPr="00B108B5">
        <w:rPr>
          <w:sz w:val="22"/>
        </w:rPr>
        <w:t xml:space="preserve"> del Reglamento aprobado por el Real Decreto 178/2004 (ver en hojas siguientes). </w:t>
      </w:r>
      <w:r w:rsidRPr="00B108B5">
        <w:rPr>
          <w:sz w:val="22"/>
          <w:szCs w:val="22"/>
        </w:rPr>
        <w:t xml:space="preserve">Se puede descargar en la </w:t>
      </w:r>
      <w:hyperlink r:id="rId11" w:history="1">
        <w:r w:rsidR="00993B00">
          <w:rPr>
            <w:rStyle w:val="Hipervnculo"/>
            <w:sz w:val="22"/>
            <w:szCs w:val="22"/>
          </w:rPr>
          <w:t>w</w:t>
        </w:r>
        <w:r w:rsidRPr="00B108B5">
          <w:rPr>
            <w:rStyle w:val="Hipervnculo"/>
            <w:sz w:val="22"/>
            <w:szCs w:val="22"/>
          </w:rPr>
          <w:t>eb del Ministerio para la Transición Ecológica</w:t>
        </w:r>
      </w:hyperlink>
      <w:r w:rsidRPr="00B108B5">
        <w:rPr>
          <w:sz w:val="22"/>
          <w:szCs w:val="22"/>
        </w:rPr>
        <w:t>, MITECO).</w:t>
      </w:r>
    </w:p>
    <w:permStart w:id="203314148" w:edGrp="everyone"/>
    <w:p w14:paraId="1759245B" w14:textId="7A9BC763" w:rsidR="00E569AC" w:rsidRDefault="00E569AC" w:rsidP="00E569AC">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203314148"/>
      <w:r w:rsidR="00C74048">
        <w:rPr>
          <w:sz w:val="22"/>
          <w:szCs w:val="22"/>
        </w:rPr>
        <w:t xml:space="preserve"> </w:t>
      </w:r>
      <w:r w:rsidR="00C74048" w:rsidRPr="002E1D13">
        <w:rPr>
          <w:b/>
          <w:sz w:val="22"/>
        </w:rPr>
        <w:t>Resumen del expediente</w:t>
      </w:r>
      <w:r w:rsidR="00C74048" w:rsidRPr="002E1D13">
        <w:rPr>
          <w:sz w:val="22"/>
        </w:rPr>
        <w:t xml:space="preserve">, </w:t>
      </w:r>
      <w:r w:rsidR="006F111B" w:rsidRPr="00847D62">
        <w:rPr>
          <w:sz w:val="22"/>
          <w:szCs w:val="22"/>
        </w:rPr>
        <w:t xml:space="preserve">ajustado al modelo establecido por la </w:t>
      </w:r>
      <w:hyperlink r:id="rId12" w:history="1">
        <w:r w:rsidR="006F111B" w:rsidRPr="00847D62">
          <w:rPr>
            <w:rStyle w:val="Hipervnculo"/>
            <w:sz w:val="22"/>
            <w:szCs w:val="22"/>
          </w:rPr>
          <w:t>Decisión 2002/813/CE del Consejo</w:t>
        </w:r>
      </w:hyperlink>
      <w:r w:rsidR="006F111B" w:rsidRPr="00847D62">
        <w:rPr>
          <w:sz w:val="22"/>
          <w:szCs w:val="22"/>
        </w:rPr>
        <w:t xml:space="preserve">, de 3 de octubre de 2002. El documento ha de presentarse en español. Se puede descargar en la </w:t>
      </w:r>
      <w:hyperlink r:id="rId13" w:history="1">
        <w:r w:rsidR="006F111B" w:rsidRPr="006F111B">
          <w:rPr>
            <w:color w:val="0563C1"/>
            <w:sz w:val="22"/>
            <w:szCs w:val="22"/>
            <w:u w:val="single"/>
          </w:rPr>
          <w:t>web del MITECO</w:t>
        </w:r>
      </w:hyperlink>
      <w:r w:rsidR="006F111B" w:rsidRPr="00847D62">
        <w:rPr>
          <w:sz w:val="22"/>
          <w:szCs w:val="22"/>
        </w:rPr>
        <w:t>. Se recuerda que esta información será sometida a información pública durante un plazo de 30</w:t>
      </w:r>
      <w:r w:rsidR="00A66B2F">
        <w:rPr>
          <w:sz w:val="22"/>
          <w:szCs w:val="22"/>
        </w:rPr>
        <w:t xml:space="preserve"> días</w:t>
      </w:r>
      <w:r w:rsidR="006F111B" w:rsidRPr="00847D62">
        <w:rPr>
          <w:sz w:val="22"/>
          <w:szCs w:val="22"/>
        </w:rPr>
        <w:t xml:space="preserve">, por lo que no deberá incluir información confidencial. Dicha consulta se llevará a cabo en la </w:t>
      </w:r>
      <w:hyperlink r:id="rId14" w:history="1">
        <w:r w:rsidR="006F111B" w:rsidRPr="00847D62">
          <w:rPr>
            <w:rStyle w:val="Hipervnculo"/>
            <w:sz w:val="22"/>
            <w:szCs w:val="22"/>
          </w:rPr>
          <w:t>web del MITECO</w:t>
        </w:r>
      </w:hyperlink>
      <w:r w:rsidR="006F111B" w:rsidRPr="006F111B">
        <w:rPr>
          <w:color w:val="0563C1"/>
          <w:sz w:val="22"/>
          <w:szCs w:val="22"/>
          <w:u w:val="single"/>
        </w:rPr>
        <w:t xml:space="preserve"> </w:t>
      </w:r>
      <w:r w:rsidR="006F111B" w:rsidRPr="00847D62">
        <w:rPr>
          <w:sz w:val="22"/>
          <w:szCs w:val="22"/>
          <w:u w:val="single"/>
        </w:rPr>
        <w:t xml:space="preserve">y de la Comisión Europea </w:t>
      </w:r>
      <w:r w:rsidR="006F111B" w:rsidRPr="00847D62">
        <w:rPr>
          <w:sz w:val="22"/>
          <w:szCs w:val="22"/>
        </w:rPr>
        <w:t>(</w:t>
      </w:r>
      <w:hyperlink r:id="rId15" w:history="1">
        <w:r w:rsidR="006F111B" w:rsidRPr="00847D62">
          <w:rPr>
            <w:rStyle w:val="Hipervnculo"/>
            <w:sz w:val="22"/>
            <w:szCs w:val="22"/>
          </w:rPr>
          <w:t>Consultar la Nota informativa</w:t>
        </w:r>
      </w:hyperlink>
      <w:r w:rsidR="006F111B" w:rsidRPr="00847D62">
        <w:rPr>
          <w:sz w:val="22"/>
          <w:szCs w:val="22"/>
        </w:rPr>
        <w:t>)</w:t>
      </w:r>
      <w:r w:rsidR="002C63E0" w:rsidRPr="006F111B">
        <w:rPr>
          <w:sz w:val="24"/>
          <w:szCs w:val="24"/>
        </w:rPr>
        <w:t>.</w:t>
      </w:r>
    </w:p>
    <w:permStart w:id="40778038" w:edGrp="everyone"/>
    <w:p w14:paraId="51D471BA" w14:textId="7AA69949" w:rsidR="00E569AC" w:rsidRDefault="00993B00" w:rsidP="00E569AC">
      <w:pPr>
        <w:pBdr>
          <w:top w:val="single" w:sz="4" w:space="1" w:color="auto"/>
          <w:left w:val="single" w:sz="4" w:space="4" w:color="auto"/>
          <w:bottom w:val="single" w:sz="4" w:space="1" w:color="auto"/>
          <w:right w:val="single" w:sz="4" w:space="4" w:color="auto"/>
        </w:pBdr>
        <w:spacing w:before="240"/>
        <w:jc w:val="both"/>
        <w:rPr>
          <w:sz w:val="22"/>
        </w:rPr>
      </w:pPr>
      <w:r w:rsidRPr="0092081F">
        <w:rPr>
          <w:spacing w:val="-3"/>
          <w:sz w:val="24"/>
          <w:szCs w:val="24"/>
        </w:rPr>
        <w:fldChar w:fldCharType="begin">
          <w:ffData>
            <w:name w:val="Casilla1"/>
            <w:enabled/>
            <w:calcOnExit w:val="0"/>
            <w:checkBox>
              <w:sizeAuto/>
              <w:default w:val="0"/>
            </w:checkBox>
          </w:ffData>
        </w:fldChar>
      </w:r>
      <w:r w:rsidRPr="0092081F">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Pr="0092081F">
        <w:rPr>
          <w:spacing w:val="-3"/>
          <w:sz w:val="24"/>
          <w:szCs w:val="24"/>
        </w:rPr>
        <w:fldChar w:fldCharType="end"/>
      </w:r>
      <w:permEnd w:id="40778038"/>
      <w:r>
        <w:rPr>
          <w:spacing w:val="-3"/>
          <w:szCs w:val="24"/>
        </w:rPr>
        <w:t xml:space="preserve"> </w:t>
      </w:r>
      <w:r w:rsidRPr="00D067E3">
        <w:rPr>
          <w:b/>
          <w:sz w:val="22"/>
        </w:rPr>
        <w:t>Evaluación del riesgo</w:t>
      </w:r>
      <w:r w:rsidRPr="003F50AE">
        <w:rPr>
          <w:sz w:val="22"/>
        </w:rPr>
        <w:t xml:space="preserve"> para la salud humana y el medio ambiente. En todo caso, contendrá las conclusiones exigidas en la “sección D” del anexo IV del Reglamento aprobado por el Real Decreto 178/2004. El modelo se puede descargar igualmente en la </w:t>
      </w:r>
      <w:hyperlink r:id="rId16" w:history="1">
        <w:r w:rsidRPr="002200F2">
          <w:rPr>
            <w:rStyle w:val="Hipervnculo"/>
            <w:sz w:val="22"/>
          </w:rPr>
          <w:t xml:space="preserve">página </w:t>
        </w:r>
        <w:r>
          <w:rPr>
            <w:rStyle w:val="Hipervnculo"/>
            <w:sz w:val="22"/>
          </w:rPr>
          <w:t>w</w:t>
        </w:r>
        <w:r w:rsidRPr="002200F2">
          <w:rPr>
            <w:rStyle w:val="Hipervnculo"/>
            <w:sz w:val="22"/>
          </w:rPr>
          <w:t>eb</w:t>
        </w:r>
      </w:hyperlink>
      <w:r>
        <w:rPr>
          <w:sz w:val="22"/>
        </w:rPr>
        <w:t>.</w:t>
      </w:r>
    </w:p>
    <w:p w14:paraId="13E00005" w14:textId="136D753E" w:rsidR="00993B00" w:rsidRPr="00F27233" w:rsidRDefault="00993B00" w:rsidP="00E569AC">
      <w:pPr>
        <w:pBdr>
          <w:top w:val="single" w:sz="4" w:space="1" w:color="auto"/>
          <w:left w:val="single" w:sz="4" w:space="4" w:color="auto"/>
          <w:bottom w:val="single" w:sz="4" w:space="1" w:color="auto"/>
          <w:right w:val="single" w:sz="4" w:space="4" w:color="auto"/>
        </w:pBdr>
        <w:spacing w:before="240"/>
        <w:jc w:val="both"/>
        <w:rPr>
          <w:sz w:val="22"/>
          <w:szCs w:val="22"/>
        </w:rPr>
      </w:pPr>
      <w:r w:rsidRPr="003F50AE">
        <w:rPr>
          <w:sz w:val="22"/>
        </w:rPr>
        <w:t xml:space="preserve">Para llevar a cabo la evaluación del riesgo también se recomienda tener en cuenta las </w:t>
      </w:r>
      <w:hyperlink r:id="rId17" w:history="1">
        <w:r w:rsidRPr="002200F2">
          <w:rPr>
            <w:rStyle w:val="Hipervnculo"/>
            <w:sz w:val="22"/>
          </w:rPr>
          <w:t>notas de orientación</w:t>
        </w:r>
      </w:hyperlink>
      <w:r w:rsidRPr="003F50AE">
        <w:rPr>
          <w:sz w:val="22"/>
        </w:rPr>
        <w:t xml:space="preserve"> complementarias al anexo II de </w:t>
      </w:r>
      <w:smartTag w:uri="urn:schemas-microsoft-com:office:smarttags" w:element="PersonName">
        <w:smartTagPr>
          <w:attr w:name="ProductID" w:val="la Directiva"/>
        </w:smartTagPr>
        <w:r w:rsidRPr="003F50AE">
          <w:rPr>
            <w:sz w:val="22"/>
          </w:rPr>
          <w:t>la Directiva</w:t>
        </w:r>
      </w:smartTag>
      <w:r w:rsidRPr="003F50AE">
        <w:rPr>
          <w:sz w:val="22"/>
        </w:rPr>
        <w:t xml:space="preserve"> 2001/18/CE, que aparecen en </w:t>
      </w:r>
      <w:smartTag w:uri="urn:schemas-microsoft-com:office:smarttags" w:element="PersonName">
        <w:smartTagPr>
          <w:attr w:name="ProductID" w:val="la Decisi￳n"/>
        </w:smartTagPr>
        <w:r w:rsidRPr="003F50AE">
          <w:rPr>
            <w:sz w:val="22"/>
          </w:rPr>
          <w:t>la Decisión</w:t>
        </w:r>
      </w:smartTag>
      <w:r w:rsidRPr="003F50AE">
        <w:rPr>
          <w:sz w:val="22"/>
        </w:rPr>
        <w:t xml:space="preserve"> 2002/623/CE de </w:t>
      </w:r>
      <w:smartTag w:uri="urn:schemas-microsoft-com:office:smarttags" w:element="PersonName">
        <w:smartTagPr>
          <w:attr w:name="ProductID" w:val="la Comisi￳n"/>
        </w:smartTagPr>
        <w:r w:rsidRPr="003F50AE">
          <w:rPr>
            <w:sz w:val="22"/>
          </w:rPr>
          <w:t>la Comisión</w:t>
        </w:r>
      </w:smartTag>
      <w:r w:rsidRPr="003F50AE">
        <w:rPr>
          <w:sz w:val="22"/>
        </w:rPr>
        <w:t>, de 24 de julio.</w:t>
      </w:r>
    </w:p>
    <w:permStart w:id="916027454" w:edGrp="everyone"/>
    <w:p w14:paraId="5E1BCF06" w14:textId="27151F52" w:rsidR="00E569AC" w:rsidRPr="0011341C" w:rsidRDefault="00993B00" w:rsidP="00E569AC">
      <w:pPr>
        <w:pBdr>
          <w:top w:val="single" w:sz="4" w:space="1" w:color="auto"/>
          <w:left w:val="single" w:sz="4" w:space="4" w:color="auto"/>
          <w:bottom w:val="single" w:sz="4" w:space="1" w:color="auto"/>
          <w:right w:val="single" w:sz="4" w:space="4" w:color="auto"/>
        </w:pBdr>
        <w:spacing w:before="240"/>
        <w:jc w:val="both"/>
        <w:rPr>
          <w:sz w:val="22"/>
          <w:szCs w:val="22"/>
        </w:rPr>
      </w:pPr>
      <w:r w:rsidRPr="0092081F">
        <w:rPr>
          <w:spacing w:val="-3"/>
          <w:sz w:val="24"/>
          <w:szCs w:val="24"/>
        </w:rPr>
        <w:fldChar w:fldCharType="begin">
          <w:ffData>
            <w:name w:val="Casilla1"/>
            <w:enabled/>
            <w:calcOnExit w:val="0"/>
            <w:checkBox>
              <w:sizeAuto/>
              <w:default w:val="0"/>
            </w:checkBox>
          </w:ffData>
        </w:fldChar>
      </w:r>
      <w:r w:rsidRPr="0092081F">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Pr="0092081F">
        <w:rPr>
          <w:spacing w:val="-3"/>
          <w:sz w:val="24"/>
          <w:szCs w:val="24"/>
        </w:rPr>
        <w:fldChar w:fldCharType="end"/>
      </w:r>
      <w:permEnd w:id="916027454"/>
      <w:r>
        <w:rPr>
          <w:spacing w:val="-3"/>
          <w:szCs w:val="24"/>
        </w:rPr>
        <w:t xml:space="preserve"> </w:t>
      </w:r>
      <w:r w:rsidRPr="00D067E3">
        <w:rPr>
          <w:b/>
          <w:sz w:val="22"/>
        </w:rPr>
        <w:t>Informe de resultados</w:t>
      </w:r>
      <w:r w:rsidRPr="003F50AE">
        <w:rPr>
          <w:sz w:val="22"/>
        </w:rPr>
        <w:t xml:space="preserve"> de los ensayos llevados a cabo con las mismas PSMG en años anteriores (en español y en inglés). En el caso de plantas superiores modificadas genéticamente se utilizará el modelo establecido en el Anexo XI del Reglamento aprobado por el Real Decreto 178/2004. Dichos modelos pueden descargarse a continuación: Modelo informe de resultados PMG (</w:t>
      </w:r>
      <w:hyperlink r:id="rId18" w:history="1">
        <w:r w:rsidRPr="002200F2">
          <w:rPr>
            <w:rStyle w:val="Hipervnculo"/>
            <w:sz w:val="22"/>
          </w:rPr>
          <w:t>en español</w:t>
        </w:r>
      </w:hyperlink>
      <w:r w:rsidRPr="003F50AE">
        <w:rPr>
          <w:sz w:val="22"/>
        </w:rPr>
        <w:t>).</w:t>
      </w:r>
      <w:r w:rsidRPr="003F50AE">
        <w:t xml:space="preserve"> </w:t>
      </w:r>
      <w:r w:rsidRPr="003F50AE">
        <w:rPr>
          <w:sz w:val="22"/>
        </w:rPr>
        <w:t>Modelo informe de resultados plantas MG (</w:t>
      </w:r>
      <w:hyperlink r:id="rId19" w:history="1">
        <w:r w:rsidRPr="002200F2">
          <w:rPr>
            <w:rStyle w:val="Hipervnculo"/>
            <w:sz w:val="22"/>
          </w:rPr>
          <w:t>en inglés</w:t>
        </w:r>
      </w:hyperlink>
      <w:r w:rsidRPr="003F50AE">
        <w:rPr>
          <w:sz w:val="22"/>
        </w:rPr>
        <w:t>)</w:t>
      </w:r>
      <w:r>
        <w:rPr>
          <w:sz w:val="22"/>
        </w:rPr>
        <w:t>.</w:t>
      </w:r>
    </w:p>
    <w:permStart w:id="1957306005" w:edGrp="everyone"/>
    <w:p w14:paraId="6BE20CF1" w14:textId="5CF03F92" w:rsidR="00E569AC" w:rsidRPr="0011341C" w:rsidRDefault="00993B00" w:rsidP="00E569AC">
      <w:pPr>
        <w:pBdr>
          <w:top w:val="single" w:sz="4" w:space="1" w:color="auto"/>
          <w:left w:val="single" w:sz="4" w:space="4" w:color="auto"/>
          <w:bottom w:val="single" w:sz="4" w:space="1" w:color="auto"/>
          <w:right w:val="single" w:sz="4" w:space="4" w:color="auto"/>
        </w:pBdr>
        <w:spacing w:before="240"/>
        <w:jc w:val="both"/>
        <w:rPr>
          <w:color w:val="333333"/>
          <w:sz w:val="22"/>
          <w:szCs w:val="22"/>
        </w:rPr>
      </w:pPr>
      <w:r w:rsidRPr="0092081F">
        <w:rPr>
          <w:spacing w:val="-3"/>
          <w:sz w:val="24"/>
          <w:szCs w:val="24"/>
        </w:rPr>
        <w:fldChar w:fldCharType="begin">
          <w:ffData>
            <w:name w:val="Casilla1"/>
            <w:enabled/>
            <w:calcOnExit w:val="0"/>
            <w:checkBox>
              <w:sizeAuto/>
              <w:default w:val="0"/>
            </w:checkBox>
          </w:ffData>
        </w:fldChar>
      </w:r>
      <w:r w:rsidRPr="0092081F">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Pr="0092081F">
        <w:rPr>
          <w:spacing w:val="-3"/>
          <w:sz w:val="24"/>
          <w:szCs w:val="24"/>
        </w:rPr>
        <w:fldChar w:fldCharType="end"/>
      </w:r>
      <w:permEnd w:id="1957306005"/>
      <w:r>
        <w:rPr>
          <w:snapToGrid w:val="0"/>
          <w:sz w:val="22"/>
          <w:szCs w:val="22"/>
        </w:rPr>
        <w:t xml:space="preserve"> </w:t>
      </w:r>
      <w:r w:rsidRPr="003F50AE">
        <w:rPr>
          <w:snapToGrid w:val="0"/>
          <w:sz w:val="22"/>
          <w:szCs w:val="22"/>
        </w:rPr>
        <w:t xml:space="preserve">Resguardos de los abonos realizados sobre la </w:t>
      </w:r>
      <w:r w:rsidRPr="00A52F0F">
        <w:rPr>
          <w:b/>
          <w:snapToGrid w:val="0"/>
          <w:sz w:val="22"/>
          <w:szCs w:val="22"/>
        </w:rPr>
        <w:t>tasa</w:t>
      </w:r>
      <w:r w:rsidRPr="003F50AE">
        <w:rPr>
          <w:snapToGrid w:val="0"/>
          <w:sz w:val="22"/>
          <w:szCs w:val="22"/>
        </w:rPr>
        <w:t xml:space="preserve"> correspondiente. Los impresos están disponibles en la </w:t>
      </w:r>
      <w:hyperlink r:id="rId20" w:history="1">
        <w:r>
          <w:rPr>
            <w:rStyle w:val="Hipervnculo"/>
            <w:snapToGrid w:val="0"/>
            <w:sz w:val="22"/>
            <w:szCs w:val="22"/>
          </w:rPr>
          <w:t>w</w:t>
        </w:r>
        <w:r w:rsidRPr="002200F2">
          <w:rPr>
            <w:rStyle w:val="Hipervnculo"/>
            <w:snapToGrid w:val="0"/>
            <w:sz w:val="22"/>
            <w:szCs w:val="22"/>
          </w:rPr>
          <w:t>eb del MITECO</w:t>
        </w:r>
      </w:hyperlink>
      <w:r w:rsidRPr="003F50AE">
        <w:rPr>
          <w:snapToGrid w:val="0"/>
          <w:sz w:val="22"/>
          <w:szCs w:val="22"/>
        </w:rPr>
        <w:t>.</w:t>
      </w:r>
    </w:p>
    <w:permStart w:id="276588100" w:edGrp="everyone"/>
    <w:p w14:paraId="5A176BBD" w14:textId="6B0B169B" w:rsidR="00E569AC" w:rsidRPr="00F27233" w:rsidRDefault="00E569AC" w:rsidP="00E569AC">
      <w:pPr>
        <w:pBdr>
          <w:top w:val="single" w:sz="4" w:space="1" w:color="auto"/>
          <w:left w:val="single" w:sz="4" w:space="4" w:color="auto"/>
          <w:bottom w:val="single" w:sz="4" w:space="1" w:color="auto"/>
          <w:right w:val="single" w:sz="4" w:space="4" w:color="auto"/>
        </w:pBdr>
        <w:spacing w:before="240"/>
        <w:jc w:val="both"/>
        <w:rPr>
          <w:sz w:val="22"/>
          <w:szCs w:val="22"/>
        </w:rPr>
      </w:pPr>
      <w:r w:rsidRPr="0011341C">
        <w:rPr>
          <w:rFonts w:eastAsia="MS Gothic"/>
          <w:bCs/>
          <w:sz w:val="22"/>
          <w:szCs w:val="22"/>
        </w:rPr>
        <w:fldChar w:fldCharType="begin">
          <w:ffData>
            <w:name w:val=""/>
            <w:enabled/>
            <w:calcOnExit w:val="0"/>
            <w:checkBox>
              <w:sizeAuto/>
              <w:default w:val="0"/>
            </w:checkBox>
          </w:ffData>
        </w:fldChar>
      </w:r>
      <w:r w:rsidRPr="0011341C">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11341C">
        <w:rPr>
          <w:rFonts w:eastAsia="MS Gothic"/>
          <w:bCs/>
          <w:sz w:val="22"/>
          <w:szCs w:val="22"/>
        </w:rPr>
        <w:fldChar w:fldCharType="end"/>
      </w:r>
      <w:permEnd w:id="276588100"/>
      <w:r w:rsidRPr="0011341C">
        <w:rPr>
          <w:b/>
          <w:sz w:val="22"/>
          <w:szCs w:val="22"/>
        </w:rPr>
        <w:t xml:space="preserve"> </w:t>
      </w:r>
      <w:r w:rsidR="0090475C" w:rsidRPr="001A2B10">
        <w:rPr>
          <w:snapToGrid w:val="0"/>
          <w:sz w:val="22"/>
          <w:szCs w:val="22"/>
        </w:rPr>
        <w:t>Documentación que acredite la representación, en su caso</w:t>
      </w:r>
      <w:r w:rsidR="0090475C">
        <w:rPr>
          <w:snapToGrid w:val="0"/>
          <w:sz w:val="22"/>
          <w:szCs w:val="22"/>
        </w:rPr>
        <w:t>.</w:t>
      </w:r>
    </w:p>
    <w:permStart w:id="1869184614" w:edGrp="everyone"/>
    <w:p w14:paraId="4F8D2AF8" w14:textId="10085F90" w:rsidR="00E569AC" w:rsidRDefault="00E569AC" w:rsidP="00E569AC">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1869184614"/>
      <w:r w:rsidR="0090475C">
        <w:rPr>
          <w:snapToGrid w:val="0"/>
          <w:sz w:val="22"/>
          <w:szCs w:val="22"/>
        </w:rPr>
        <w:t xml:space="preserve"> </w:t>
      </w:r>
      <w:r w:rsidR="0090475C" w:rsidRPr="0053669A">
        <w:rPr>
          <w:snapToGrid w:val="0"/>
          <w:sz w:val="22"/>
          <w:szCs w:val="22"/>
        </w:rPr>
        <w:t>Si la documentación que acredite la representación consta en el Registro Electrónico de Apoderamientos de la Administración General del Estado (artículo 6 de la Ley 39/2015, de 1 de octubre), y no ha denegado el permiso para recabar los documentos electrónicamente por la Administración a través de sus redes corporativas o mediante consulta a las plataformas de intermediación de datos u otros sistemas electrónicos habilitados al efecto, marque esta casilla.</w:t>
      </w:r>
    </w:p>
    <w:permStart w:id="990870781" w:edGrp="everyone"/>
    <w:p w14:paraId="75B648DA" w14:textId="452991C9" w:rsidR="00E569AC" w:rsidRPr="000005E7" w:rsidRDefault="00E569AC" w:rsidP="00E569AC">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990870781"/>
      <w:r w:rsidRPr="00F27233">
        <w:rPr>
          <w:rFonts w:eastAsia="MS Gothic"/>
          <w:bCs/>
          <w:sz w:val="16"/>
          <w:szCs w:val="16"/>
        </w:rPr>
        <w:t xml:space="preserve"> </w:t>
      </w:r>
      <w:r w:rsidR="0090475C" w:rsidRPr="003F50AE">
        <w:rPr>
          <w:sz w:val="22"/>
        </w:rPr>
        <w:t>Otra documentación (indicar):</w:t>
      </w:r>
      <w:r w:rsidR="0090475C">
        <w:rPr>
          <w:sz w:val="22"/>
        </w:rPr>
        <w:t xml:space="preserve">  </w:t>
      </w:r>
      <w:permStart w:id="159540937" w:edGrp="everyone"/>
      <w:r w:rsidR="0090475C">
        <w:rPr>
          <w:sz w:val="22"/>
        </w:rPr>
        <w:t xml:space="preserve">                                                                                                                       </w:t>
      </w:r>
      <w:permEnd w:id="159540937"/>
    </w:p>
    <w:p w14:paraId="1E70A90C" w14:textId="24727EDE" w:rsidR="00E569AC" w:rsidRPr="00A27EB1" w:rsidRDefault="00E569AC" w:rsidP="00E569AC">
      <w:pPr>
        <w:pBdr>
          <w:top w:val="single" w:sz="4" w:space="1" w:color="auto"/>
          <w:left w:val="single" w:sz="4" w:space="4" w:color="auto"/>
          <w:bottom w:val="single" w:sz="4" w:space="1" w:color="auto"/>
          <w:right w:val="single" w:sz="4" w:space="4" w:color="auto"/>
        </w:pBdr>
        <w:spacing w:before="240"/>
        <w:jc w:val="both"/>
        <w:rPr>
          <w:b/>
          <w:sz w:val="22"/>
          <w:szCs w:val="22"/>
          <w:u w:val="single"/>
        </w:rPr>
      </w:pPr>
      <w:r w:rsidRPr="00F27233">
        <w:rPr>
          <w:rFonts w:eastAsia="MS Gothic"/>
          <w:bCs/>
          <w:sz w:val="16"/>
          <w:szCs w:val="16"/>
        </w:rPr>
        <w:t xml:space="preserve"> </w:t>
      </w:r>
    </w:p>
    <w:p w14:paraId="63120294" w14:textId="77777777" w:rsidR="00E569AC" w:rsidRPr="00A27EB1" w:rsidRDefault="00E569AC" w:rsidP="00E569AC">
      <w:pPr>
        <w:rPr>
          <w:b/>
          <w:bCs/>
          <w:sz w:val="18"/>
          <w:szCs w:val="18"/>
        </w:rPr>
      </w:pPr>
    </w:p>
    <w:p w14:paraId="20879B43" w14:textId="43AE1AE9" w:rsidR="00AB6CAC" w:rsidRDefault="00AB6CAC" w:rsidP="007A0BF6">
      <w:pPr>
        <w:pStyle w:val="Sangradetextonormal"/>
        <w:jc w:val="center"/>
        <w:rPr>
          <w:b/>
          <w:sz w:val="22"/>
          <w:u w:val="single"/>
        </w:rPr>
      </w:pPr>
    </w:p>
    <w:p w14:paraId="6888DAEE" w14:textId="77777777" w:rsidR="001A2B10" w:rsidRDefault="001A2B10" w:rsidP="007A0BF6">
      <w:pPr>
        <w:pStyle w:val="Textoindependiente2"/>
        <w:jc w:val="center"/>
        <w:rPr>
          <w:rFonts w:ascii="Times New Roman" w:hAnsi="Times New Roman"/>
          <w:b/>
          <w:sz w:val="22"/>
          <w:u w:val="single"/>
        </w:rPr>
      </w:pPr>
    </w:p>
    <w:p w14:paraId="6543C5F5" w14:textId="22DC09AA" w:rsidR="007A0BF6" w:rsidRPr="003F50AE" w:rsidRDefault="006F111B" w:rsidP="007A0BF6">
      <w:pPr>
        <w:pStyle w:val="Textoindependiente2"/>
        <w:jc w:val="center"/>
        <w:rPr>
          <w:rFonts w:ascii="Times New Roman" w:hAnsi="Times New Roman"/>
          <w:b/>
          <w:sz w:val="22"/>
          <w:u w:val="single"/>
        </w:rPr>
      </w:pPr>
      <w:r>
        <w:rPr>
          <w:rFonts w:ascii="Times New Roman" w:hAnsi="Times New Roman"/>
          <w:b/>
          <w:sz w:val="22"/>
          <w:u w:val="single"/>
        </w:rPr>
        <w:br w:type="page"/>
      </w:r>
      <w:r w:rsidR="007A0BF6" w:rsidRPr="003F50AE">
        <w:rPr>
          <w:rFonts w:ascii="Times New Roman" w:hAnsi="Times New Roman"/>
          <w:b/>
          <w:sz w:val="22"/>
          <w:u w:val="single"/>
        </w:rPr>
        <w:lastRenderedPageBreak/>
        <w:t>INSTRUCCIONES</w:t>
      </w:r>
    </w:p>
    <w:p w14:paraId="740E3E9D" w14:textId="77777777" w:rsidR="007A0BF6" w:rsidRPr="003F50AE" w:rsidRDefault="007A0BF6" w:rsidP="007A0BF6">
      <w:pPr>
        <w:jc w:val="both"/>
        <w:rPr>
          <w:b/>
          <w:sz w:val="16"/>
        </w:rPr>
      </w:pPr>
    </w:p>
    <w:p w14:paraId="6184FB7A" w14:textId="77777777" w:rsidR="007A0BF6" w:rsidRPr="003F50AE" w:rsidRDefault="007A0BF6" w:rsidP="007A0BF6">
      <w:pPr>
        <w:jc w:val="both"/>
        <w:rPr>
          <w:b/>
          <w:sz w:val="16"/>
        </w:rPr>
      </w:pPr>
    </w:p>
    <w:p w14:paraId="45B06DA2" w14:textId="77777777" w:rsidR="007A0BF6" w:rsidRPr="003F50AE" w:rsidRDefault="007A0BF6" w:rsidP="007A0BF6">
      <w:pPr>
        <w:pStyle w:val="Textoindependiente2"/>
        <w:rPr>
          <w:rFonts w:ascii="Times New Roman" w:hAnsi="Times New Roman"/>
          <w:snapToGrid w:val="0"/>
          <w:sz w:val="20"/>
        </w:rPr>
      </w:pPr>
      <w:r w:rsidRPr="003F50AE">
        <w:rPr>
          <w:rFonts w:ascii="Times New Roman" w:hAnsi="Times New Roman"/>
          <w:b/>
          <w:snapToGrid w:val="0"/>
          <w:sz w:val="16"/>
        </w:rPr>
        <w:t>(1)</w:t>
      </w:r>
      <w:r w:rsidRPr="003F50AE">
        <w:rPr>
          <w:rFonts w:ascii="Times New Roman" w:hAnsi="Times New Roman"/>
          <w:snapToGrid w:val="0"/>
          <w:sz w:val="16"/>
        </w:rPr>
        <w:t xml:space="preserve"> </w:t>
      </w:r>
      <w:r w:rsidRPr="003F50AE">
        <w:rPr>
          <w:rFonts w:ascii="Times New Roman" w:hAnsi="Times New Roman"/>
          <w:snapToGrid w:val="0"/>
          <w:sz w:val="20"/>
        </w:rPr>
        <w:t>Se podrán presentar en una única solicitud varias peticiones de autorización de liberaciones experimentales de una combinación de organismos modificados genéticamente, siempre que se vayan a realizar en el mismo o distinto lugar, con la misma finalidad y para un período limitado de tiempo.</w:t>
      </w:r>
    </w:p>
    <w:p w14:paraId="1C6AB26D" w14:textId="77777777" w:rsidR="007A0BF6" w:rsidRPr="003F50AE" w:rsidRDefault="007A0BF6" w:rsidP="007A0BF6">
      <w:pPr>
        <w:pStyle w:val="Textoindependiente2"/>
        <w:rPr>
          <w:rFonts w:ascii="Times New Roman" w:hAnsi="Times New Roman"/>
          <w:b/>
          <w:sz w:val="20"/>
        </w:rPr>
      </w:pPr>
      <w:r w:rsidRPr="003F50AE">
        <w:rPr>
          <w:rFonts w:ascii="Times New Roman" w:hAnsi="Times New Roman"/>
          <w:snapToGrid w:val="0"/>
          <w:sz w:val="20"/>
        </w:rPr>
        <w:t xml:space="preserve">Es competente </w:t>
      </w:r>
      <w:smartTag w:uri="urn:schemas-microsoft-com:office:smarttags" w:element="PersonName">
        <w:smartTagPr>
          <w:attr w:name="ProductID" w:val="LA ADMINISTRACIￓN"/>
        </w:smartTagPr>
        <w:r w:rsidRPr="003F50AE">
          <w:rPr>
            <w:rFonts w:ascii="Times New Roman" w:hAnsi="Times New Roman"/>
            <w:snapToGrid w:val="0"/>
            <w:sz w:val="20"/>
          </w:rPr>
          <w:t>la Administración</w:t>
        </w:r>
      </w:smartTag>
      <w:r w:rsidRPr="003F50AE">
        <w:rPr>
          <w:rFonts w:ascii="Times New Roman" w:hAnsi="Times New Roman"/>
          <w:snapToGrid w:val="0"/>
          <w:sz w:val="20"/>
        </w:rPr>
        <w:t xml:space="preserve"> del Estado para autorizar las liberaciones voluntarias previstas en el punto 2 del artículo 3 de </w:t>
      </w:r>
      <w:smartTag w:uri="urn:schemas-microsoft-com:office:smarttags" w:element="PersonName">
        <w:smartTagPr>
          <w:attr w:name="ProductID" w:val="la Ley"/>
        </w:smartTagPr>
        <w:r w:rsidRPr="003F50AE">
          <w:rPr>
            <w:rFonts w:ascii="Times New Roman" w:hAnsi="Times New Roman"/>
            <w:snapToGrid w:val="0"/>
            <w:sz w:val="20"/>
          </w:rPr>
          <w:t>la Ley</w:t>
        </w:r>
      </w:smartTag>
      <w:r w:rsidRPr="003F50AE">
        <w:rPr>
          <w:rFonts w:ascii="Times New Roman" w:hAnsi="Times New Roman"/>
          <w:snapToGrid w:val="0"/>
          <w:sz w:val="20"/>
        </w:rPr>
        <w:t xml:space="preserve"> 9/2003, así como las liberaciones voluntarias complementarias que, en su caso, sean exigidos dentro del procedimiento de autorización para la comercialización. </w:t>
      </w:r>
    </w:p>
    <w:p w14:paraId="444BB984" w14:textId="77777777" w:rsidR="007A0BF6" w:rsidRPr="003F50AE" w:rsidRDefault="007A0BF6" w:rsidP="007A0BF6">
      <w:pPr>
        <w:pStyle w:val="Textoindependiente2"/>
        <w:rPr>
          <w:rFonts w:ascii="Times New Roman" w:hAnsi="Times New Roman"/>
          <w:b/>
          <w:sz w:val="20"/>
        </w:rPr>
      </w:pPr>
    </w:p>
    <w:p w14:paraId="2818E674" w14:textId="77777777" w:rsidR="007A0BF6" w:rsidRPr="003F50AE" w:rsidRDefault="007A0BF6" w:rsidP="007A0BF6">
      <w:pPr>
        <w:jc w:val="both"/>
      </w:pPr>
      <w:r w:rsidRPr="003F50AE">
        <w:rPr>
          <w:b/>
        </w:rPr>
        <w:t xml:space="preserve">(2): </w:t>
      </w:r>
      <w:r w:rsidRPr="003F50AE">
        <w:t xml:space="preserve">En caso de ser una persona jurídica el solicitante, deberá aportar escritura de constitución de </w:t>
      </w:r>
      <w:smartTag w:uri="urn:schemas-microsoft-com:office:smarttags" w:element="PersonName">
        <w:smartTagPr>
          <w:attr w:name="ProductID" w:val="la Entidad"/>
        </w:smartTagPr>
        <w:r w:rsidRPr="003F50AE">
          <w:t>la Entidad</w:t>
        </w:r>
      </w:smartTag>
      <w:r w:rsidRPr="003F50AE">
        <w:t xml:space="preserve"> y Poder del firmante de la solicitud (copia legalizada o bien original y fotocopia simple para su cotejo en este Ministerio). </w:t>
      </w:r>
    </w:p>
    <w:p w14:paraId="5E4DC063" w14:textId="77777777" w:rsidR="007A0BF6" w:rsidRPr="003F50AE" w:rsidRDefault="007A0BF6" w:rsidP="007A0BF6">
      <w:pPr>
        <w:spacing w:line="360" w:lineRule="auto"/>
        <w:jc w:val="both"/>
      </w:pPr>
    </w:p>
    <w:p w14:paraId="67DA8468" w14:textId="77777777" w:rsidR="007A0BF6" w:rsidRPr="003F50AE" w:rsidRDefault="007A0BF6" w:rsidP="007A0BF6">
      <w:pPr>
        <w:jc w:val="both"/>
      </w:pPr>
      <w:r w:rsidRPr="003F50AE">
        <w:rPr>
          <w:b/>
        </w:rPr>
        <w:t>(3)</w:t>
      </w:r>
      <w:r w:rsidRPr="003F50AE">
        <w:t xml:space="preserve"> Se especificarán los datos del organismo modificado genéticamente o combinación de organismos modificados genéticamente, condiciones y finalidad de la liberación.</w:t>
      </w:r>
    </w:p>
    <w:p w14:paraId="45167FF1" w14:textId="77777777" w:rsidR="007A0BF6" w:rsidRPr="003F50AE" w:rsidRDefault="007A0BF6" w:rsidP="007A0BF6">
      <w:pPr>
        <w:jc w:val="both"/>
        <w:rPr>
          <w:sz w:val="16"/>
        </w:rPr>
      </w:pPr>
      <w:r w:rsidRPr="003F50AE">
        <w:rPr>
          <w:sz w:val="16"/>
        </w:rPr>
        <w:t xml:space="preserve"> </w:t>
      </w:r>
    </w:p>
    <w:p w14:paraId="0B372B8D" w14:textId="77777777" w:rsidR="007A0BF6" w:rsidRPr="003F50AE" w:rsidRDefault="007A0BF6" w:rsidP="007A0BF6">
      <w:pPr>
        <w:pStyle w:val="Ttulo1"/>
        <w:jc w:val="both"/>
        <w:rPr>
          <w:rFonts w:ascii="Times New Roman" w:hAnsi="Times New Roman"/>
          <w:caps/>
        </w:rPr>
      </w:pPr>
    </w:p>
    <w:p w14:paraId="5E8E8262" w14:textId="77777777" w:rsidR="007A0BF6" w:rsidRPr="003F50AE" w:rsidRDefault="007A0BF6" w:rsidP="007A0BF6">
      <w:pPr>
        <w:pStyle w:val="Ttulo1"/>
        <w:jc w:val="both"/>
        <w:rPr>
          <w:rFonts w:ascii="Times New Roman" w:hAnsi="Times New Roman"/>
          <w:caps/>
        </w:rPr>
      </w:pPr>
      <w:r w:rsidRPr="003F50AE">
        <w:rPr>
          <w:rFonts w:ascii="Times New Roman" w:hAnsi="Times New Roman"/>
          <w:caps/>
        </w:rPr>
        <w:t>(4) Documentación requerida:</w:t>
      </w:r>
    </w:p>
    <w:p w14:paraId="1C2CD25B" w14:textId="77777777" w:rsidR="007A0BF6" w:rsidRPr="003F50AE" w:rsidRDefault="007A0BF6" w:rsidP="007A0BF6">
      <w:pPr>
        <w:jc w:val="both"/>
      </w:pPr>
      <w:r w:rsidRPr="003F50AE">
        <w:t xml:space="preserve">Será de aplicación </w:t>
      </w:r>
      <w:smartTag w:uri="urn:schemas-microsoft-com:office:smarttags" w:element="PersonName">
        <w:smartTagPr>
          <w:attr w:name="ProductID" w:val="la Normativa"/>
        </w:smartTagPr>
        <w:r w:rsidRPr="003F50AE">
          <w:t>la Normativa</w:t>
        </w:r>
      </w:smartTag>
      <w:r w:rsidRPr="003F50AE">
        <w:t xml:space="preserve"> vigente. En las hojas siguientes, se acompaña copia del referido Anexo V del Real Decreto 178/2004 (contenido del Estudio técnico).</w:t>
      </w:r>
    </w:p>
    <w:p w14:paraId="7E8E9DFC" w14:textId="77777777" w:rsidR="007A0BF6" w:rsidRPr="003F50AE" w:rsidRDefault="007A0BF6" w:rsidP="007A0BF6">
      <w:pPr>
        <w:jc w:val="both"/>
        <w:rPr>
          <w:b/>
          <w:lang w:val="es-ES_tradnl"/>
        </w:rPr>
      </w:pPr>
    </w:p>
    <w:p w14:paraId="404FBDD7" w14:textId="77777777" w:rsidR="007A0BF6" w:rsidRPr="003F50AE" w:rsidRDefault="007A0BF6" w:rsidP="007A0BF6">
      <w:pPr>
        <w:jc w:val="both"/>
        <w:rPr>
          <w:b/>
          <w:lang w:val="es-ES_tradnl"/>
        </w:rPr>
      </w:pPr>
    </w:p>
    <w:p w14:paraId="4E32AD28" w14:textId="77777777" w:rsidR="007A0BF6" w:rsidRPr="003F50AE" w:rsidRDefault="007A0BF6" w:rsidP="007A0BF6">
      <w:pPr>
        <w:pStyle w:val="Ttulo3"/>
        <w:rPr>
          <w:b/>
          <w:sz w:val="18"/>
          <w:szCs w:val="18"/>
        </w:rPr>
      </w:pPr>
      <w:r w:rsidRPr="003F50AE">
        <w:rPr>
          <w:b/>
          <w:sz w:val="18"/>
          <w:szCs w:val="18"/>
        </w:rPr>
        <w:t xml:space="preserve">Presentación de </w:t>
      </w:r>
      <w:smartTag w:uri="urn:schemas-microsoft-com:office:smarttags" w:element="PersonName">
        <w:smartTagPr>
          <w:attr w:name="ProductID" w:val="LA SOLICITUD"/>
        </w:smartTagPr>
        <w:r w:rsidRPr="003F50AE">
          <w:rPr>
            <w:b/>
            <w:sz w:val="18"/>
            <w:szCs w:val="18"/>
          </w:rPr>
          <w:t>la solicitud</w:t>
        </w:r>
      </w:smartTag>
    </w:p>
    <w:p w14:paraId="0929BF63" w14:textId="77777777" w:rsidR="007A0BF6" w:rsidRPr="003F50AE" w:rsidRDefault="007A0BF6" w:rsidP="007A0BF6">
      <w:pPr>
        <w:rPr>
          <w:b/>
        </w:rPr>
      </w:pPr>
    </w:p>
    <w:p w14:paraId="219FE300" w14:textId="77777777" w:rsidR="00AA09E0" w:rsidRPr="003F50AE" w:rsidRDefault="00AA09E0" w:rsidP="00AA09E0">
      <w:pPr>
        <w:pStyle w:val="Prrafodelista"/>
        <w:tabs>
          <w:tab w:val="left" w:pos="9781"/>
          <w:tab w:val="left" w:pos="9923"/>
        </w:tabs>
        <w:spacing w:before="240"/>
        <w:ind w:left="0" w:right="142"/>
        <w:jc w:val="both"/>
      </w:pPr>
      <w:r w:rsidRPr="003F50AE">
        <w:t xml:space="preserve">Cuando la competencia en materia de autorización recaiga en la Administración General del Estado, se deberá presentar la solicitud, vía telemática, al Consejo Interministerial de Organismos Modificados Genéticamente, </w:t>
      </w:r>
      <w:r w:rsidRPr="003F50AE">
        <w:rPr>
          <w:lang w:val="pt-BR"/>
        </w:rPr>
        <w:t xml:space="preserve">a través de la </w:t>
      </w:r>
      <w:hyperlink r:id="rId21" w:history="1">
        <w:r w:rsidRPr="003F50AE">
          <w:rPr>
            <w:rStyle w:val="Hipervnculo"/>
            <w:lang w:val="pt-BR"/>
          </w:rPr>
          <w:t>Sede Electrónica</w:t>
        </w:r>
      </w:hyperlink>
      <w:r w:rsidR="002E1D13">
        <w:t xml:space="preserve">, </w:t>
      </w:r>
      <w:r w:rsidR="002E1D13" w:rsidRPr="002E1D13">
        <w:rPr>
          <w:b/>
        </w:rPr>
        <w:t>y en donde también se pueden descargar todos los documentos anteriormente citados</w:t>
      </w:r>
      <w:r w:rsidR="002E1D13">
        <w:t>.</w:t>
      </w:r>
    </w:p>
    <w:p w14:paraId="0DD44D05" w14:textId="77777777" w:rsidR="007A0BF6" w:rsidRPr="003F50AE" w:rsidRDefault="008C4DB6" w:rsidP="008C4DB6">
      <w:pPr>
        <w:jc w:val="center"/>
        <w:rPr>
          <w:sz w:val="22"/>
          <w:szCs w:val="22"/>
          <w:u w:val="single"/>
        </w:rPr>
      </w:pPr>
      <w:r>
        <w:rPr>
          <w:snapToGrid w:val="0"/>
        </w:rPr>
        <w:br w:type="page"/>
      </w:r>
      <w:bookmarkStart w:id="2" w:name="texte"/>
      <w:r w:rsidR="007A0BF6" w:rsidRPr="003F50AE">
        <w:rPr>
          <w:b/>
          <w:sz w:val="22"/>
          <w:szCs w:val="22"/>
          <w:u w:val="single"/>
        </w:rPr>
        <w:lastRenderedPageBreak/>
        <w:t>ANEXO V DEL REAL DECRETO 178/2004</w:t>
      </w:r>
    </w:p>
    <w:p w14:paraId="249B8060" w14:textId="77777777" w:rsidR="007A0BF6" w:rsidRPr="003F50AE" w:rsidRDefault="007A0BF6" w:rsidP="007A0BF6">
      <w:pPr>
        <w:ind w:left="567"/>
        <w:jc w:val="both"/>
        <w:rPr>
          <w:sz w:val="22"/>
          <w:szCs w:val="22"/>
        </w:rPr>
      </w:pPr>
    </w:p>
    <w:p w14:paraId="7C98A841" w14:textId="77777777" w:rsidR="008C4DB6" w:rsidRDefault="008C4DB6" w:rsidP="007A0BF6">
      <w:pPr>
        <w:ind w:left="567"/>
        <w:jc w:val="center"/>
        <w:rPr>
          <w:b/>
          <w:sz w:val="22"/>
          <w:szCs w:val="22"/>
        </w:rPr>
      </w:pPr>
    </w:p>
    <w:p w14:paraId="077BCD76" w14:textId="77777777" w:rsidR="007A0BF6" w:rsidRPr="003F50AE" w:rsidRDefault="007A0BF6" w:rsidP="007A0BF6">
      <w:pPr>
        <w:ind w:left="567"/>
        <w:jc w:val="center"/>
        <w:rPr>
          <w:b/>
          <w:sz w:val="22"/>
          <w:szCs w:val="22"/>
        </w:rPr>
      </w:pPr>
      <w:r w:rsidRPr="003F50AE">
        <w:rPr>
          <w:b/>
          <w:sz w:val="22"/>
          <w:szCs w:val="22"/>
        </w:rPr>
        <w:t xml:space="preserve">INFORMACIÓN REQUERIDA EN </w:t>
      </w:r>
      <w:smartTag w:uri="urn:schemas-microsoft-com:office:smarttags" w:element="PersonName">
        <w:smartTagPr>
          <w:attr w:name="ProductID" w:val="LA SOLICITUD DE"/>
        </w:smartTagPr>
        <w:r w:rsidRPr="003F50AE">
          <w:rPr>
            <w:b/>
            <w:sz w:val="22"/>
            <w:szCs w:val="22"/>
          </w:rPr>
          <w:t>LA SOLICITUD DE</w:t>
        </w:r>
      </w:smartTag>
      <w:r w:rsidRPr="003F50AE">
        <w:rPr>
          <w:b/>
          <w:sz w:val="22"/>
          <w:szCs w:val="22"/>
        </w:rPr>
        <w:t xml:space="preserve"> AUTORIZACION DE LIBERACIÓN VOLUNTARIA Y COMERCIALIZACIÓN</w:t>
      </w:r>
    </w:p>
    <w:p w14:paraId="3385E77B" w14:textId="77777777" w:rsidR="007A0BF6" w:rsidRPr="003F50AE" w:rsidRDefault="007A0BF6" w:rsidP="007A0BF6">
      <w:pPr>
        <w:ind w:left="567"/>
        <w:jc w:val="both"/>
        <w:rPr>
          <w:sz w:val="22"/>
          <w:szCs w:val="22"/>
        </w:rPr>
      </w:pPr>
    </w:p>
    <w:p w14:paraId="330E3BB1" w14:textId="77777777" w:rsidR="007A0BF6" w:rsidRPr="003F50AE" w:rsidRDefault="007A0BF6" w:rsidP="007A0BF6">
      <w:pPr>
        <w:autoSpaceDE w:val="0"/>
        <w:autoSpaceDN w:val="0"/>
        <w:adjustRightInd w:val="0"/>
        <w:ind w:left="567"/>
        <w:jc w:val="both"/>
        <w:rPr>
          <w:sz w:val="22"/>
          <w:szCs w:val="22"/>
        </w:rPr>
      </w:pPr>
      <w:r w:rsidRPr="003F50AE">
        <w:rPr>
          <w:sz w:val="22"/>
          <w:szCs w:val="22"/>
        </w:rPr>
        <w:t>Las solicitudes de autorización a que se refieren los Capítulos II y III del Título II del presente Reglamento deberán proporcionar, cuando proceda, la información que se indica en los anexos V.A y V.B.</w:t>
      </w:r>
    </w:p>
    <w:p w14:paraId="4414BF41" w14:textId="77777777" w:rsidR="007A0BF6" w:rsidRPr="003F50AE" w:rsidRDefault="007A0BF6" w:rsidP="007A0BF6">
      <w:pPr>
        <w:autoSpaceDE w:val="0"/>
        <w:autoSpaceDN w:val="0"/>
        <w:adjustRightInd w:val="0"/>
        <w:ind w:left="567"/>
        <w:jc w:val="both"/>
        <w:rPr>
          <w:sz w:val="22"/>
          <w:szCs w:val="22"/>
        </w:rPr>
      </w:pPr>
    </w:p>
    <w:p w14:paraId="6AFA052A" w14:textId="77777777" w:rsidR="007A0BF6" w:rsidRPr="003F50AE" w:rsidRDefault="007A0BF6" w:rsidP="007A0BF6">
      <w:pPr>
        <w:autoSpaceDE w:val="0"/>
        <w:autoSpaceDN w:val="0"/>
        <w:adjustRightInd w:val="0"/>
        <w:ind w:left="567"/>
        <w:jc w:val="both"/>
        <w:rPr>
          <w:sz w:val="22"/>
          <w:szCs w:val="22"/>
        </w:rPr>
      </w:pPr>
      <w:r w:rsidRPr="003F50AE">
        <w:rPr>
          <w:sz w:val="22"/>
          <w:szCs w:val="22"/>
        </w:rPr>
        <w:t>No todos los puntos incluidos serán de aplicación en cada caso. Es de esperar que cada solicitud concreta tenga en cuenta sólo el subgrupo de consideraciones que sea adecuado a su situación concreta.</w:t>
      </w:r>
    </w:p>
    <w:p w14:paraId="14A51352" w14:textId="77777777" w:rsidR="007A0BF6" w:rsidRPr="003F50AE" w:rsidRDefault="007A0BF6" w:rsidP="007A0BF6">
      <w:pPr>
        <w:autoSpaceDE w:val="0"/>
        <w:autoSpaceDN w:val="0"/>
        <w:adjustRightInd w:val="0"/>
        <w:ind w:left="567"/>
        <w:jc w:val="both"/>
        <w:rPr>
          <w:sz w:val="22"/>
          <w:szCs w:val="22"/>
        </w:rPr>
      </w:pPr>
    </w:p>
    <w:p w14:paraId="1BE2FC65" w14:textId="77777777" w:rsidR="007A0BF6" w:rsidRPr="003F50AE" w:rsidRDefault="007A0BF6" w:rsidP="007A0BF6">
      <w:pPr>
        <w:autoSpaceDE w:val="0"/>
        <w:autoSpaceDN w:val="0"/>
        <w:adjustRightInd w:val="0"/>
        <w:ind w:left="567"/>
        <w:jc w:val="both"/>
        <w:rPr>
          <w:sz w:val="22"/>
          <w:szCs w:val="22"/>
        </w:rPr>
      </w:pPr>
      <w:r w:rsidRPr="003F50AE">
        <w:rPr>
          <w:sz w:val="22"/>
          <w:szCs w:val="22"/>
        </w:rPr>
        <w:t>El nivel de precisión que se exija de la respuesta a cada subgrupo de consideraciones podrá variar según la naturaleza y la amplitud de la liberación voluntaria propuesta.</w:t>
      </w:r>
    </w:p>
    <w:p w14:paraId="6DF96CBB" w14:textId="77777777" w:rsidR="007A0BF6" w:rsidRPr="003F50AE" w:rsidRDefault="007A0BF6" w:rsidP="007A0BF6">
      <w:pPr>
        <w:autoSpaceDE w:val="0"/>
        <w:autoSpaceDN w:val="0"/>
        <w:adjustRightInd w:val="0"/>
        <w:ind w:left="567"/>
        <w:jc w:val="both"/>
        <w:rPr>
          <w:sz w:val="22"/>
          <w:szCs w:val="22"/>
        </w:rPr>
      </w:pPr>
    </w:p>
    <w:p w14:paraId="14CD2B10" w14:textId="77777777" w:rsidR="007A0BF6" w:rsidRPr="003F50AE" w:rsidRDefault="007A0BF6" w:rsidP="007A0BF6">
      <w:pPr>
        <w:autoSpaceDE w:val="0"/>
        <w:autoSpaceDN w:val="0"/>
        <w:adjustRightInd w:val="0"/>
        <w:ind w:left="567"/>
        <w:jc w:val="both"/>
        <w:rPr>
          <w:sz w:val="22"/>
          <w:szCs w:val="22"/>
        </w:rPr>
      </w:pPr>
      <w:r w:rsidRPr="003F50AE">
        <w:rPr>
          <w:sz w:val="22"/>
          <w:szCs w:val="22"/>
        </w:rPr>
        <w:t>Los futuros acontecimientos en el ámbito de la manipulación genética podrán hacer necesario adaptar el presente anexo a los avances técnicos o desarrollar a partir de este anexo notas orientativas. Una vez adquirida suficiente experiencia sobre las solicitudes de liberación voluntaria de organismos modificados genéticamente concretos puede que sea conveniente diferenciar los requisitos de información necesarios para diferentes tipos de organismos modificados genéticamente; por ejemplo, organismos unicelulares, peces o insectos, o para un uso particular de organismos modificados genéticamente como el desarrollo de vacunas.</w:t>
      </w:r>
    </w:p>
    <w:p w14:paraId="1DF9B24C" w14:textId="77777777" w:rsidR="007A0BF6" w:rsidRPr="003F50AE" w:rsidRDefault="007A0BF6" w:rsidP="007A0BF6">
      <w:pPr>
        <w:autoSpaceDE w:val="0"/>
        <w:autoSpaceDN w:val="0"/>
        <w:adjustRightInd w:val="0"/>
        <w:ind w:left="567"/>
        <w:jc w:val="both"/>
        <w:rPr>
          <w:sz w:val="22"/>
          <w:szCs w:val="22"/>
        </w:rPr>
      </w:pPr>
    </w:p>
    <w:p w14:paraId="0F39CAE7" w14:textId="77777777" w:rsidR="007A0BF6" w:rsidRPr="003F50AE" w:rsidRDefault="007A0BF6" w:rsidP="007A0BF6">
      <w:pPr>
        <w:autoSpaceDE w:val="0"/>
        <w:autoSpaceDN w:val="0"/>
        <w:adjustRightInd w:val="0"/>
        <w:ind w:left="567"/>
        <w:jc w:val="both"/>
        <w:rPr>
          <w:sz w:val="22"/>
          <w:szCs w:val="22"/>
        </w:rPr>
      </w:pPr>
      <w:r w:rsidRPr="003F50AE">
        <w:rPr>
          <w:sz w:val="22"/>
          <w:szCs w:val="22"/>
        </w:rPr>
        <w:t>Asimismo, el expediente deberá incluir la descripción de los métodos utilizados o una referencia a métodos normalizados o reconocidos internacionalmente, junto con el nombre de la entidad o entidades responsables de realizar los estudios.</w:t>
      </w:r>
    </w:p>
    <w:p w14:paraId="3729C9B9" w14:textId="77777777" w:rsidR="007A0BF6" w:rsidRPr="003F50AE" w:rsidRDefault="007A0BF6" w:rsidP="007A0BF6">
      <w:pPr>
        <w:autoSpaceDE w:val="0"/>
        <w:autoSpaceDN w:val="0"/>
        <w:adjustRightInd w:val="0"/>
        <w:ind w:left="567"/>
        <w:jc w:val="both"/>
        <w:rPr>
          <w:sz w:val="22"/>
          <w:szCs w:val="22"/>
        </w:rPr>
      </w:pPr>
    </w:p>
    <w:p w14:paraId="592C94D3" w14:textId="77777777" w:rsidR="007A0BF6" w:rsidRPr="003F50AE" w:rsidRDefault="007A0BF6" w:rsidP="007A0BF6">
      <w:pPr>
        <w:autoSpaceDE w:val="0"/>
        <w:autoSpaceDN w:val="0"/>
        <w:adjustRightInd w:val="0"/>
        <w:ind w:left="567"/>
        <w:jc w:val="both"/>
        <w:rPr>
          <w:sz w:val="22"/>
          <w:szCs w:val="22"/>
        </w:rPr>
      </w:pPr>
      <w:r w:rsidRPr="003F50AE">
        <w:rPr>
          <w:sz w:val="22"/>
          <w:szCs w:val="22"/>
        </w:rPr>
        <w:t>El anexo V.A. será de aplicación a la liberación de cualquier tipo de organismo modificado genéticamente que sea distinto de las plantas superiores. El anexo V.B. será de aplicación a la liberación de plantas superiores modificadas genéticamente.</w:t>
      </w:r>
    </w:p>
    <w:p w14:paraId="1E563B98" w14:textId="77777777" w:rsidR="007A0BF6" w:rsidRPr="003F50AE" w:rsidRDefault="007A0BF6" w:rsidP="007A0BF6">
      <w:pPr>
        <w:autoSpaceDE w:val="0"/>
        <w:autoSpaceDN w:val="0"/>
        <w:adjustRightInd w:val="0"/>
        <w:ind w:left="567"/>
        <w:jc w:val="both"/>
        <w:rPr>
          <w:sz w:val="22"/>
          <w:szCs w:val="22"/>
        </w:rPr>
      </w:pPr>
    </w:p>
    <w:p w14:paraId="6D3900FF" w14:textId="77777777" w:rsidR="007A0BF6" w:rsidRPr="003F50AE" w:rsidRDefault="007A0BF6" w:rsidP="007A0BF6">
      <w:pPr>
        <w:autoSpaceDE w:val="0"/>
        <w:autoSpaceDN w:val="0"/>
        <w:adjustRightInd w:val="0"/>
        <w:ind w:left="567"/>
        <w:jc w:val="both"/>
        <w:rPr>
          <w:sz w:val="22"/>
          <w:szCs w:val="22"/>
        </w:rPr>
      </w:pPr>
      <w:r w:rsidRPr="003F50AE">
        <w:rPr>
          <w:sz w:val="22"/>
          <w:szCs w:val="22"/>
        </w:rPr>
        <w:t>La expresión «plantas superiores» se refiere a las plantas pertenecientes a los grupos taxonómicos de los espermatofitos (gimnospermas y angiospermas).</w:t>
      </w:r>
    </w:p>
    <w:p w14:paraId="3EE81B1E" w14:textId="77777777" w:rsidR="00124283" w:rsidRPr="003F50AE" w:rsidRDefault="007A0BF6" w:rsidP="00124283">
      <w:pPr>
        <w:autoSpaceDE w:val="0"/>
        <w:autoSpaceDN w:val="0"/>
        <w:adjustRightInd w:val="0"/>
        <w:spacing w:before="240"/>
        <w:ind w:left="567"/>
        <w:jc w:val="center"/>
        <w:rPr>
          <w:b/>
          <w:sz w:val="24"/>
          <w:szCs w:val="24"/>
          <w:u w:val="single"/>
        </w:rPr>
      </w:pPr>
      <w:r w:rsidRPr="003F50AE">
        <w:rPr>
          <w:sz w:val="22"/>
          <w:szCs w:val="22"/>
        </w:rPr>
        <w:br w:type="page"/>
      </w:r>
      <w:r w:rsidR="00124283" w:rsidRPr="003F50AE">
        <w:rPr>
          <w:b/>
          <w:sz w:val="24"/>
          <w:szCs w:val="24"/>
          <w:u w:val="single"/>
        </w:rPr>
        <w:lastRenderedPageBreak/>
        <w:t>ANEXO V. B.</w:t>
      </w:r>
    </w:p>
    <w:p w14:paraId="696517B3" w14:textId="77777777" w:rsidR="00124283" w:rsidRPr="003F50AE" w:rsidRDefault="00124283" w:rsidP="00124283">
      <w:pPr>
        <w:autoSpaceDE w:val="0"/>
        <w:autoSpaceDN w:val="0"/>
        <w:adjustRightInd w:val="0"/>
        <w:spacing w:before="240"/>
        <w:ind w:left="567"/>
        <w:jc w:val="both"/>
        <w:rPr>
          <w:b/>
          <w:sz w:val="24"/>
          <w:szCs w:val="24"/>
        </w:rPr>
      </w:pPr>
      <w:r w:rsidRPr="003F50AE">
        <w:rPr>
          <w:b/>
          <w:sz w:val="24"/>
          <w:szCs w:val="24"/>
        </w:rPr>
        <w:t>INFORMACIÓN REQUERIDA EN LAS SOLICITUDES DE AUTORIZACION DE LIBERACIÓN DE PLANTAS SUPERIORES MODIFICADAS GENÉTICAMENTE (PSMG) (GIMNOSPERMAS Y ANGIOSPERMAS)</w:t>
      </w:r>
    </w:p>
    <w:p w14:paraId="664B2B01" w14:textId="77777777" w:rsidR="00124283" w:rsidRPr="003F50AE" w:rsidRDefault="00124283" w:rsidP="00124283">
      <w:pPr>
        <w:numPr>
          <w:ilvl w:val="0"/>
          <w:numId w:val="4"/>
        </w:numPr>
        <w:autoSpaceDE w:val="0"/>
        <w:autoSpaceDN w:val="0"/>
        <w:adjustRightInd w:val="0"/>
        <w:spacing w:before="240"/>
        <w:ind w:left="993" w:hanging="426"/>
        <w:jc w:val="both"/>
        <w:rPr>
          <w:b/>
          <w:sz w:val="24"/>
          <w:szCs w:val="24"/>
        </w:rPr>
      </w:pPr>
      <w:r w:rsidRPr="003F50AE">
        <w:rPr>
          <w:b/>
          <w:sz w:val="24"/>
          <w:szCs w:val="24"/>
        </w:rPr>
        <w:t>INFORMACIÓN DE CARÁCTER GENERAL</w:t>
      </w:r>
    </w:p>
    <w:p w14:paraId="6CBDC4AA" w14:textId="77777777" w:rsidR="00124283" w:rsidRPr="003F50AE" w:rsidRDefault="00124283" w:rsidP="00124283">
      <w:pPr>
        <w:numPr>
          <w:ilvl w:val="1"/>
          <w:numId w:val="5"/>
        </w:numPr>
        <w:autoSpaceDE w:val="0"/>
        <w:autoSpaceDN w:val="0"/>
        <w:adjustRightInd w:val="0"/>
        <w:spacing w:before="240"/>
        <w:ind w:left="993"/>
        <w:jc w:val="both"/>
        <w:rPr>
          <w:sz w:val="24"/>
          <w:szCs w:val="24"/>
        </w:rPr>
      </w:pPr>
      <w:r w:rsidRPr="003F50AE">
        <w:rPr>
          <w:sz w:val="24"/>
          <w:szCs w:val="24"/>
        </w:rPr>
        <w:t>Nombre y dirección del interesado (empresa o institución).</w:t>
      </w:r>
    </w:p>
    <w:p w14:paraId="472E9EE6" w14:textId="77777777" w:rsidR="00124283" w:rsidRPr="003F50AE" w:rsidRDefault="00124283" w:rsidP="00124283">
      <w:pPr>
        <w:numPr>
          <w:ilvl w:val="1"/>
          <w:numId w:val="5"/>
        </w:numPr>
        <w:autoSpaceDE w:val="0"/>
        <w:autoSpaceDN w:val="0"/>
        <w:adjustRightInd w:val="0"/>
        <w:spacing w:before="240"/>
        <w:ind w:left="993"/>
        <w:jc w:val="both"/>
        <w:rPr>
          <w:sz w:val="24"/>
          <w:szCs w:val="24"/>
        </w:rPr>
      </w:pPr>
      <w:r w:rsidRPr="003F50AE">
        <w:rPr>
          <w:sz w:val="24"/>
          <w:szCs w:val="24"/>
        </w:rPr>
        <w:t>Nombre, titulación y experiencia del científico o científicos responsables.</w:t>
      </w:r>
    </w:p>
    <w:p w14:paraId="6292C22E" w14:textId="77777777" w:rsidR="00124283" w:rsidRPr="003F50AE" w:rsidRDefault="00124283" w:rsidP="00124283">
      <w:pPr>
        <w:numPr>
          <w:ilvl w:val="1"/>
          <w:numId w:val="5"/>
        </w:numPr>
        <w:autoSpaceDE w:val="0"/>
        <w:autoSpaceDN w:val="0"/>
        <w:adjustRightInd w:val="0"/>
        <w:spacing w:before="240"/>
        <w:ind w:left="993"/>
        <w:jc w:val="both"/>
        <w:rPr>
          <w:sz w:val="24"/>
          <w:szCs w:val="24"/>
        </w:rPr>
      </w:pPr>
      <w:r w:rsidRPr="003F50AE">
        <w:rPr>
          <w:sz w:val="24"/>
          <w:szCs w:val="24"/>
        </w:rPr>
        <w:t>Título del proyecto.</w:t>
      </w:r>
    </w:p>
    <w:p w14:paraId="33305CBE" w14:textId="77777777" w:rsidR="00124283" w:rsidRPr="003F50AE" w:rsidRDefault="00124283" w:rsidP="00124283">
      <w:pPr>
        <w:numPr>
          <w:ilvl w:val="0"/>
          <w:numId w:val="4"/>
        </w:numPr>
        <w:autoSpaceDE w:val="0"/>
        <w:autoSpaceDN w:val="0"/>
        <w:adjustRightInd w:val="0"/>
        <w:spacing w:before="240"/>
        <w:ind w:left="993" w:hanging="426"/>
        <w:jc w:val="both"/>
        <w:rPr>
          <w:b/>
          <w:sz w:val="24"/>
          <w:szCs w:val="24"/>
        </w:rPr>
      </w:pPr>
      <w:r w:rsidRPr="003F50AE">
        <w:rPr>
          <w:b/>
          <w:sz w:val="24"/>
          <w:szCs w:val="24"/>
        </w:rPr>
        <w:t xml:space="preserve">INFORMACIÓN RELATIVA A </w:t>
      </w:r>
      <w:smartTag w:uri="urn:schemas-microsoft-com:office:smarttags" w:element="PersonName">
        <w:smartTagPr>
          <w:attr w:name="ProductID" w:val="LA PLANTA A"/>
        </w:smartTagPr>
        <w:r w:rsidRPr="003F50AE">
          <w:rPr>
            <w:b/>
            <w:sz w:val="24"/>
            <w:szCs w:val="24"/>
          </w:rPr>
          <w:t>LA PLANTA A</w:t>
        </w:r>
      </w:smartTag>
      <w:r w:rsidRPr="003F50AE">
        <w:rPr>
          <w:b/>
          <w:sz w:val="24"/>
          <w:szCs w:val="24"/>
        </w:rPr>
        <w:t>) RECEPTORA O (EN SU CASO) B) PARENTAL</w:t>
      </w:r>
    </w:p>
    <w:p w14:paraId="6162AC6E" w14:textId="77777777" w:rsidR="00124283" w:rsidRPr="003F50AE" w:rsidRDefault="00124283" w:rsidP="00124283">
      <w:pPr>
        <w:numPr>
          <w:ilvl w:val="0"/>
          <w:numId w:val="6"/>
        </w:numPr>
        <w:autoSpaceDE w:val="0"/>
        <w:autoSpaceDN w:val="0"/>
        <w:adjustRightInd w:val="0"/>
        <w:spacing w:before="240"/>
        <w:ind w:left="993"/>
        <w:jc w:val="both"/>
        <w:rPr>
          <w:sz w:val="24"/>
          <w:szCs w:val="24"/>
        </w:rPr>
      </w:pPr>
      <w:r w:rsidRPr="003F50AE">
        <w:rPr>
          <w:sz w:val="24"/>
          <w:szCs w:val="24"/>
        </w:rPr>
        <w:t>Nombre completo:</w:t>
      </w:r>
    </w:p>
    <w:p w14:paraId="217DD5C6" w14:textId="77777777" w:rsidR="00124283" w:rsidRPr="003F50AE" w:rsidRDefault="00124283" w:rsidP="00124283">
      <w:pPr>
        <w:numPr>
          <w:ilvl w:val="0"/>
          <w:numId w:val="12"/>
        </w:numPr>
        <w:autoSpaceDE w:val="0"/>
        <w:autoSpaceDN w:val="0"/>
        <w:adjustRightInd w:val="0"/>
        <w:spacing w:before="240"/>
        <w:jc w:val="both"/>
        <w:rPr>
          <w:sz w:val="24"/>
          <w:szCs w:val="24"/>
        </w:rPr>
      </w:pPr>
      <w:r w:rsidRPr="003F50AE">
        <w:rPr>
          <w:sz w:val="24"/>
          <w:szCs w:val="24"/>
        </w:rPr>
        <w:t>familia;</w:t>
      </w:r>
    </w:p>
    <w:p w14:paraId="737ED04A" w14:textId="77777777" w:rsidR="00124283" w:rsidRPr="003F50AE" w:rsidRDefault="00124283" w:rsidP="00124283">
      <w:pPr>
        <w:numPr>
          <w:ilvl w:val="0"/>
          <w:numId w:val="12"/>
        </w:numPr>
        <w:autoSpaceDE w:val="0"/>
        <w:autoSpaceDN w:val="0"/>
        <w:adjustRightInd w:val="0"/>
        <w:spacing w:before="240"/>
        <w:jc w:val="both"/>
        <w:rPr>
          <w:sz w:val="24"/>
          <w:szCs w:val="24"/>
        </w:rPr>
      </w:pPr>
      <w:r w:rsidRPr="003F50AE">
        <w:rPr>
          <w:sz w:val="24"/>
          <w:szCs w:val="24"/>
        </w:rPr>
        <w:t>género;</w:t>
      </w:r>
    </w:p>
    <w:p w14:paraId="63098C09" w14:textId="77777777" w:rsidR="00124283" w:rsidRPr="003F50AE" w:rsidRDefault="00124283" w:rsidP="00124283">
      <w:pPr>
        <w:numPr>
          <w:ilvl w:val="0"/>
          <w:numId w:val="12"/>
        </w:numPr>
        <w:autoSpaceDE w:val="0"/>
        <w:autoSpaceDN w:val="0"/>
        <w:adjustRightInd w:val="0"/>
        <w:spacing w:before="240"/>
        <w:jc w:val="both"/>
        <w:rPr>
          <w:sz w:val="24"/>
          <w:szCs w:val="24"/>
        </w:rPr>
      </w:pPr>
      <w:r w:rsidRPr="003F50AE">
        <w:rPr>
          <w:sz w:val="24"/>
          <w:szCs w:val="24"/>
        </w:rPr>
        <w:t>especie;</w:t>
      </w:r>
    </w:p>
    <w:p w14:paraId="004E1781" w14:textId="77777777" w:rsidR="00124283" w:rsidRPr="003F50AE" w:rsidRDefault="00124283" w:rsidP="00124283">
      <w:pPr>
        <w:numPr>
          <w:ilvl w:val="0"/>
          <w:numId w:val="12"/>
        </w:numPr>
        <w:autoSpaceDE w:val="0"/>
        <w:autoSpaceDN w:val="0"/>
        <w:adjustRightInd w:val="0"/>
        <w:spacing w:before="240"/>
        <w:jc w:val="both"/>
        <w:rPr>
          <w:sz w:val="24"/>
          <w:szCs w:val="24"/>
        </w:rPr>
      </w:pPr>
      <w:r w:rsidRPr="003F50AE">
        <w:rPr>
          <w:sz w:val="24"/>
          <w:szCs w:val="24"/>
        </w:rPr>
        <w:t>subespecie;</w:t>
      </w:r>
    </w:p>
    <w:p w14:paraId="4EE8685C" w14:textId="77777777" w:rsidR="00124283" w:rsidRPr="003F50AE" w:rsidRDefault="00124283" w:rsidP="00124283">
      <w:pPr>
        <w:numPr>
          <w:ilvl w:val="0"/>
          <w:numId w:val="12"/>
        </w:numPr>
        <w:autoSpaceDE w:val="0"/>
        <w:autoSpaceDN w:val="0"/>
        <w:adjustRightInd w:val="0"/>
        <w:spacing w:before="240"/>
        <w:jc w:val="both"/>
        <w:rPr>
          <w:sz w:val="24"/>
          <w:szCs w:val="24"/>
        </w:rPr>
      </w:pPr>
      <w:r w:rsidRPr="003F50AE">
        <w:rPr>
          <w:sz w:val="24"/>
          <w:szCs w:val="24"/>
        </w:rPr>
        <w:t>cultivar/línea de reproducción;</w:t>
      </w:r>
    </w:p>
    <w:p w14:paraId="44F8699D" w14:textId="77777777" w:rsidR="00124283" w:rsidRPr="003F50AE" w:rsidRDefault="00124283" w:rsidP="00124283">
      <w:pPr>
        <w:numPr>
          <w:ilvl w:val="0"/>
          <w:numId w:val="12"/>
        </w:numPr>
        <w:autoSpaceDE w:val="0"/>
        <w:autoSpaceDN w:val="0"/>
        <w:adjustRightInd w:val="0"/>
        <w:spacing w:before="240"/>
        <w:jc w:val="both"/>
        <w:rPr>
          <w:sz w:val="24"/>
          <w:szCs w:val="24"/>
        </w:rPr>
      </w:pPr>
      <w:r w:rsidRPr="003F50AE">
        <w:rPr>
          <w:sz w:val="24"/>
          <w:szCs w:val="24"/>
        </w:rPr>
        <w:t>nombre vulgar.</w:t>
      </w:r>
    </w:p>
    <w:p w14:paraId="08F88C3F" w14:textId="77777777" w:rsidR="00124283" w:rsidRPr="003F50AE" w:rsidRDefault="00124283" w:rsidP="00124283">
      <w:pPr>
        <w:numPr>
          <w:ilvl w:val="0"/>
          <w:numId w:val="6"/>
        </w:numPr>
        <w:autoSpaceDE w:val="0"/>
        <w:autoSpaceDN w:val="0"/>
        <w:adjustRightInd w:val="0"/>
        <w:spacing w:before="240"/>
        <w:ind w:left="993"/>
        <w:jc w:val="both"/>
        <w:rPr>
          <w:sz w:val="24"/>
          <w:szCs w:val="24"/>
        </w:rPr>
      </w:pPr>
      <w:r w:rsidRPr="003F50AE">
        <w:rPr>
          <w:sz w:val="24"/>
          <w:szCs w:val="24"/>
        </w:rPr>
        <w:t xml:space="preserve"> </w:t>
      </w:r>
    </w:p>
    <w:p w14:paraId="4229090E" w14:textId="77777777" w:rsidR="00124283" w:rsidRPr="003F50AE" w:rsidRDefault="00124283" w:rsidP="00124283">
      <w:pPr>
        <w:numPr>
          <w:ilvl w:val="0"/>
          <w:numId w:val="13"/>
        </w:numPr>
        <w:autoSpaceDE w:val="0"/>
        <w:autoSpaceDN w:val="0"/>
        <w:adjustRightInd w:val="0"/>
        <w:spacing w:before="240"/>
        <w:ind w:left="1276"/>
        <w:jc w:val="both"/>
        <w:rPr>
          <w:sz w:val="24"/>
          <w:szCs w:val="24"/>
        </w:rPr>
      </w:pPr>
      <w:r w:rsidRPr="003F50AE">
        <w:rPr>
          <w:sz w:val="24"/>
          <w:szCs w:val="24"/>
        </w:rPr>
        <w:t>Información sobre la reproducción:</w:t>
      </w:r>
    </w:p>
    <w:p w14:paraId="3B4D3275" w14:textId="77777777" w:rsidR="00124283" w:rsidRPr="003F50AE" w:rsidRDefault="00124283" w:rsidP="00124283">
      <w:pPr>
        <w:autoSpaceDE w:val="0"/>
        <w:autoSpaceDN w:val="0"/>
        <w:adjustRightInd w:val="0"/>
        <w:spacing w:before="240"/>
        <w:ind w:left="1418"/>
        <w:jc w:val="both"/>
        <w:rPr>
          <w:sz w:val="24"/>
          <w:szCs w:val="24"/>
        </w:rPr>
      </w:pPr>
      <w:r w:rsidRPr="003F50AE">
        <w:rPr>
          <w:sz w:val="24"/>
          <w:szCs w:val="24"/>
        </w:rPr>
        <w:t>i) modo o modos de reproducción,</w:t>
      </w:r>
    </w:p>
    <w:p w14:paraId="1B957A36" w14:textId="77777777" w:rsidR="00124283" w:rsidRPr="003F50AE" w:rsidRDefault="00124283" w:rsidP="00124283">
      <w:pPr>
        <w:autoSpaceDE w:val="0"/>
        <w:autoSpaceDN w:val="0"/>
        <w:adjustRightInd w:val="0"/>
        <w:spacing w:before="240"/>
        <w:ind w:left="1418"/>
        <w:jc w:val="both"/>
        <w:rPr>
          <w:sz w:val="24"/>
          <w:szCs w:val="24"/>
        </w:rPr>
      </w:pPr>
      <w:r w:rsidRPr="003F50AE">
        <w:rPr>
          <w:sz w:val="24"/>
          <w:szCs w:val="24"/>
        </w:rPr>
        <w:t>ii) factores específicos, en su caso, que afecten a la reproducción,</w:t>
      </w:r>
    </w:p>
    <w:p w14:paraId="507E3CF0" w14:textId="77777777" w:rsidR="00124283" w:rsidRPr="003F50AE" w:rsidRDefault="00124283" w:rsidP="00124283">
      <w:pPr>
        <w:autoSpaceDE w:val="0"/>
        <w:autoSpaceDN w:val="0"/>
        <w:adjustRightInd w:val="0"/>
        <w:spacing w:before="240"/>
        <w:ind w:left="1418"/>
        <w:jc w:val="both"/>
        <w:rPr>
          <w:sz w:val="24"/>
          <w:szCs w:val="24"/>
        </w:rPr>
      </w:pPr>
      <w:r w:rsidRPr="003F50AE">
        <w:rPr>
          <w:sz w:val="24"/>
          <w:szCs w:val="24"/>
        </w:rPr>
        <w:t>iii) período de generación;</w:t>
      </w:r>
    </w:p>
    <w:p w14:paraId="15F49C6E" w14:textId="77777777" w:rsidR="00124283" w:rsidRPr="003F50AE" w:rsidRDefault="00124283" w:rsidP="00124283">
      <w:pPr>
        <w:numPr>
          <w:ilvl w:val="0"/>
          <w:numId w:val="13"/>
        </w:numPr>
        <w:autoSpaceDE w:val="0"/>
        <w:autoSpaceDN w:val="0"/>
        <w:adjustRightInd w:val="0"/>
        <w:spacing w:before="240"/>
        <w:ind w:left="1276"/>
        <w:jc w:val="both"/>
        <w:rPr>
          <w:sz w:val="24"/>
          <w:szCs w:val="24"/>
        </w:rPr>
      </w:pPr>
      <w:r w:rsidRPr="003F50AE">
        <w:rPr>
          <w:sz w:val="24"/>
          <w:szCs w:val="24"/>
        </w:rPr>
        <w:t>compatibilidad sexual con otras especies vegetales cultivadas o silvestres, indicando la distribución de las especies compatibles en Europa.</w:t>
      </w:r>
    </w:p>
    <w:p w14:paraId="6421E83F" w14:textId="77777777" w:rsidR="00124283" w:rsidRPr="003F50AE" w:rsidRDefault="00124283" w:rsidP="00124283">
      <w:pPr>
        <w:numPr>
          <w:ilvl w:val="0"/>
          <w:numId w:val="6"/>
        </w:numPr>
        <w:autoSpaceDE w:val="0"/>
        <w:autoSpaceDN w:val="0"/>
        <w:adjustRightInd w:val="0"/>
        <w:spacing w:before="240"/>
        <w:ind w:left="993"/>
        <w:jc w:val="both"/>
        <w:rPr>
          <w:sz w:val="24"/>
          <w:szCs w:val="24"/>
        </w:rPr>
      </w:pPr>
      <w:r w:rsidRPr="003F50AE">
        <w:rPr>
          <w:sz w:val="24"/>
          <w:szCs w:val="24"/>
        </w:rPr>
        <w:t>Capacidad de supervivencia:</w:t>
      </w:r>
    </w:p>
    <w:p w14:paraId="03D7B340" w14:textId="77777777" w:rsidR="00124283" w:rsidRPr="003F50AE" w:rsidRDefault="00124283" w:rsidP="00124283">
      <w:pPr>
        <w:numPr>
          <w:ilvl w:val="0"/>
          <w:numId w:val="14"/>
        </w:numPr>
        <w:autoSpaceDE w:val="0"/>
        <w:autoSpaceDN w:val="0"/>
        <w:adjustRightInd w:val="0"/>
        <w:spacing w:before="240"/>
        <w:ind w:left="1276"/>
        <w:jc w:val="both"/>
        <w:rPr>
          <w:sz w:val="24"/>
          <w:szCs w:val="24"/>
        </w:rPr>
      </w:pPr>
      <w:r w:rsidRPr="003F50AE">
        <w:rPr>
          <w:sz w:val="24"/>
          <w:szCs w:val="24"/>
        </w:rPr>
        <w:t>Posibilidad de formar estructuras de supervivencia o de latencia.</w:t>
      </w:r>
    </w:p>
    <w:p w14:paraId="0504431E" w14:textId="77777777" w:rsidR="00124283" w:rsidRPr="003F50AE" w:rsidRDefault="00124283" w:rsidP="00124283">
      <w:pPr>
        <w:numPr>
          <w:ilvl w:val="0"/>
          <w:numId w:val="14"/>
        </w:numPr>
        <w:autoSpaceDE w:val="0"/>
        <w:autoSpaceDN w:val="0"/>
        <w:adjustRightInd w:val="0"/>
        <w:spacing w:before="240"/>
        <w:ind w:left="1276"/>
        <w:jc w:val="both"/>
        <w:rPr>
          <w:sz w:val="24"/>
          <w:szCs w:val="24"/>
        </w:rPr>
      </w:pPr>
      <w:r w:rsidRPr="003F50AE">
        <w:rPr>
          <w:sz w:val="24"/>
          <w:szCs w:val="24"/>
        </w:rPr>
        <w:t>Factores específicos, en su caso, que afecten a la supervivencia.</w:t>
      </w:r>
    </w:p>
    <w:p w14:paraId="0F8F9777" w14:textId="77777777" w:rsidR="00124283" w:rsidRPr="003F50AE" w:rsidRDefault="00124283" w:rsidP="00124283">
      <w:pPr>
        <w:numPr>
          <w:ilvl w:val="0"/>
          <w:numId w:val="6"/>
        </w:numPr>
        <w:autoSpaceDE w:val="0"/>
        <w:autoSpaceDN w:val="0"/>
        <w:adjustRightInd w:val="0"/>
        <w:spacing w:before="240"/>
        <w:ind w:left="993"/>
        <w:jc w:val="both"/>
        <w:rPr>
          <w:sz w:val="24"/>
          <w:szCs w:val="24"/>
        </w:rPr>
      </w:pPr>
      <w:r w:rsidRPr="003F50AE">
        <w:rPr>
          <w:sz w:val="24"/>
          <w:szCs w:val="24"/>
        </w:rPr>
        <w:lastRenderedPageBreak/>
        <w:t>Diseminación:</w:t>
      </w:r>
    </w:p>
    <w:p w14:paraId="12B2613D" w14:textId="77777777" w:rsidR="00124283" w:rsidRPr="003F50AE" w:rsidRDefault="00124283" w:rsidP="00124283">
      <w:pPr>
        <w:numPr>
          <w:ilvl w:val="0"/>
          <w:numId w:val="15"/>
        </w:numPr>
        <w:autoSpaceDE w:val="0"/>
        <w:autoSpaceDN w:val="0"/>
        <w:adjustRightInd w:val="0"/>
        <w:spacing w:before="240"/>
        <w:ind w:left="1134"/>
        <w:jc w:val="both"/>
        <w:rPr>
          <w:sz w:val="24"/>
          <w:szCs w:val="24"/>
        </w:rPr>
      </w:pPr>
      <w:r w:rsidRPr="003F50AE">
        <w:rPr>
          <w:sz w:val="24"/>
          <w:szCs w:val="24"/>
        </w:rPr>
        <w:t>Formas y amplitud (por ejemplo, una estimación de en qué medida el posible polen y/o semillas disminuyen con la distancia) de la diseminación.</w:t>
      </w:r>
    </w:p>
    <w:p w14:paraId="60490CB1" w14:textId="77777777" w:rsidR="00124283" w:rsidRPr="003F50AE" w:rsidRDefault="00124283" w:rsidP="00124283">
      <w:pPr>
        <w:numPr>
          <w:ilvl w:val="0"/>
          <w:numId w:val="15"/>
        </w:numPr>
        <w:autoSpaceDE w:val="0"/>
        <w:autoSpaceDN w:val="0"/>
        <w:adjustRightInd w:val="0"/>
        <w:spacing w:before="240"/>
        <w:ind w:left="1134"/>
        <w:jc w:val="both"/>
        <w:rPr>
          <w:sz w:val="24"/>
          <w:szCs w:val="24"/>
        </w:rPr>
      </w:pPr>
      <w:r w:rsidRPr="003F50AE">
        <w:rPr>
          <w:sz w:val="24"/>
          <w:szCs w:val="24"/>
        </w:rPr>
        <w:t>Factores específicos, en su caso, que afecten a la diseminación.</w:t>
      </w:r>
    </w:p>
    <w:p w14:paraId="6D78D098" w14:textId="77777777" w:rsidR="00124283" w:rsidRPr="003F50AE" w:rsidRDefault="00124283" w:rsidP="00124283">
      <w:pPr>
        <w:numPr>
          <w:ilvl w:val="0"/>
          <w:numId w:val="6"/>
        </w:numPr>
        <w:autoSpaceDE w:val="0"/>
        <w:autoSpaceDN w:val="0"/>
        <w:adjustRightInd w:val="0"/>
        <w:spacing w:before="240"/>
        <w:ind w:left="993"/>
        <w:jc w:val="both"/>
        <w:rPr>
          <w:sz w:val="24"/>
          <w:szCs w:val="24"/>
        </w:rPr>
      </w:pPr>
      <w:r w:rsidRPr="003F50AE">
        <w:rPr>
          <w:sz w:val="24"/>
          <w:szCs w:val="24"/>
        </w:rPr>
        <w:t>Distribución geográfica de la planta.</w:t>
      </w:r>
    </w:p>
    <w:p w14:paraId="4EE73F72" w14:textId="77777777" w:rsidR="00124283" w:rsidRPr="003F50AE" w:rsidRDefault="00124283" w:rsidP="00124283">
      <w:pPr>
        <w:numPr>
          <w:ilvl w:val="0"/>
          <w:numId w:val="6"/>
        </w:numPr>
        <w:autoSpaceDE w:val="0"/>
        <w:autoSpaceDN w:val="0"/>
        <w:adjustRightInd w:val="0"/>
        <w:spacing w:before="240"/>
        <w:ind w:left="993"/>
        <w:jc w:val="both"/>
        <w:rPr>
          <w:sz w:val="24"/>
          <w:szCs w:val="24"/>
        </w:rPr>
      </w:pPr>
      <w:r w:rsidRPr="003F50AE">
        <w:rPr>
          <w:sz w:val="24"/>
          <w:szCs w:val="24"/>
        </w:rPr>
        <w:t>En caso de especies vegetales que no estén presentes normalmente en el Estado o Estados miembros, descripción del hábitat natural de la planta, incluida información sobre predadores naturales, parásitos, competidores y simbiontes.</w:t>
      </w:r>
    </w:p>
    <w:p w14:paraId="1879C55E" w14:textId="77777777" w:rsidR="00124283" w:rsidRPr="003F50AE" w:rsidRDefault="00124283" w:rsidP="00124283">
      <w:pPr>
        <w:numPr>
          <w:ilvl w:val="0"/>
          <w:numId w:val="6"/>
        </w:numPr>
        <w:autoSpaceDE w:val="0"/>
        <w:autoSpaceDN w:val="0"/>
        <w:adjustRightInd w:val="0"/>
        <w:spacing w:before="240"/>
        <w:ind w:left="993"/>
        <w:jc w:val="both"/>
        <w:rPr>
          <w:sz w:val="24"/>
          <w:szCs w:val="24"/>
        </w:rPr>
      </w:pPr>
      <w:r w:rsidRPr="003F50AE">
        <w:rPr>
          <w:sz w:val="24"/>
          <w:szCs w:val="24"/>
        </w:rPr>
        <w:t>Otras posibles interacciones de la planta, pertinentes para el organismo modificado genéticamente, con otros organismos del ecosistema en que crece normalmente o de cualquier otro lugar, incluida la información relativa a los efectos tóxicos sobre seres humanos, animales y otros organismos.</w:t>
      </w:r>
    </w:p>
    <w:p w14:paraId="12956F88" w14:textId="77777777" w:rsidR="00124283" w:rsidRPr="003F50AE" w:rsidRDefault="00124283" w:rsidP="00124283">
      <w:pPr>
        <w:numPr>
          <w:ilvl w:val="0"/>
          <w:numId w:val="4"/>
        </w:numPr>
        <w:autoSpaceDE w:val="0"/>
        <w:autoSpaceDN w:val="0"/>
        <w:adjustRightInd w:val="0"/>
        <w:spacing w:before="240"/>
        <w:ind w:left="993" w:hanging="426"/>
        <w:jc w:val="both"/>
        <w:rPr>
          <w:b/>
          <w:sz w:val="24"/>
          <w:szCs w:val="24"/>
        </w:rPr>
      </w:pPr>
      <w:r w:rsidRPr="003F50AE">
        <w:rPr>
          <w:b/>
          <w:sz w:val="24"/>
          <w:szCs w:val="24"/>
        </w:rPr>
        <w:t xml:space="preserve">INFORMACIÓN RELATIVA A </w:t>
      </w:r>
      <w:smartTag w:uri="urn:schemas-microsoft-com:office:smarttags" w:element="PersonName">
        <w:smartTagPr>
          <w:attr w:name="ProductID" w:val="LA MODIFICACIￓN GEN￉TICA"/>
        </w:smartTagPr>
        <w:r w:rsidRPr="003F50AE">
          <w:rPr>
            <w:b/>
            <w:sz w:val="24"/>
            <w:szCs w:val="24"/>
          </w:rPr>
          <w:t>LA MODIFICACIÓN GENÉTICA</w:t>
        </w:r>
      </w:smartTag>
    </w:p>
    <w:p w14:paraId="09E479B8" w14:textId="77777777" w:rsidR="00124283" w:rsidRPr="003F50AE" w:rsidRDefault="00124283" w:rsidP="00124283">
      <w:pPr>
        <w:numPr>
          <w:ilvl w:val="0"/>
          <w:numId w:val="7"/>
        </w:numPr>
        <w:autoSpaceDE w:val="0"/>
        <w:autoSpaceDN w:val="0"/>
        <w:adjustRightInd w:val="0"/>
        <w:spacing w:before="240"/>
        <w:ind w:left="993"/>
        <w:jc w:val="both"/>
        <w:rPr>
          <w:sz w:val="24"/>
          <w:szCs w:val="24"/>
        </w:rPr>
      </w:pPr>
      <w:r w:rsidRPr="003F50AE">
        <w:rPr>
          <w:sz w:val="24"/>
          <w:szCs w:val="24"/>
        </w:rPr>
        <w:t>Descripción de los métodos utilizados para la modificación genética.</w:t>
      </w:r>
    </w:p>
    <w:p w14:paraId="1D1E3BFF" w14:textId="77777777" w:rsidR="00124283" w:rsidRPr="003F50AE" w:rsidRDefault="00124283" w:rsidP="00124283">
      <w:pPr>
        <w:numPr>
          <w:ilvl w:val="0"/>
          <w:numId w:val="7"/>
        </w:numPr>
        <w:autoSpaceDE w:val="0"/>
        <w:autoSpaceDN w:val="0"/>
        <w:adjustRightInd w:val="0"/>
        <w:spacing w:before="240"/>
        <w:ind w:left="993"/>
        <w:jc w:val="both"/>
        <w:rPr>
          <w:sz w:val="24"/>
          <w:szCs w:val="24"/>
        </w:rPr>
      </w:pPr>
      <w:r w:rsidRPr="003F50AE">
        <w:rPr>
          <w:sz w:val="24"/>
          <w:szCs w:val="24"/>
        </w:rPr>
        <w:t>Naturaleza y origen del vector utilizado.</w:t>
      </w:r>
    </w:p>
    <w:p w14:paraId="2BF0694C" w14:textId="77777777" w:rsidR="00124283" w:rsidRPr="003F50AE" w:rsidRDefault="00124283" w:rsidP="00124283">
      <w:pPr>
        <w:numPr>
          <w:ilvl w:val="0"/>
          <w:numId w:val="7"/>
        </w:numPr>
        <w:autoSpaceDE w:val="0"/>
        <w:autoSpaceDN w:val="0"/>
        <w:adjustRightInd w:val="0"/>
        <w:spacing w:before="240"/>
        <w:ind w:left="993"/>
        <w:jc w:val="both"/>
        <w:rPr>
          <w:sz w:val="24"/>
          <w:szCs w:val="24"/>
        </w:rPr>
      </w:pPr>
      <w:r w:rsidRPr="003F50AE">
        <w:rPr>
          <w:sz w:val="24"/>
          <w:szCs w:val="24"/>
        </w:rPr>
        <w:t>Tamaño, origen (nombre) del organismo u organismos donantes y función prevista de cada fragmento componente de la región que se inserte.</w:t>
      </w:r>
    </w:p>
    <w:p w14:paraId="41046346" w14:textId="77777777" w:rsidR="00124283" w:rsidRPr="003F50AE" w:rsidRDefault="00124283" w:rsidP="00124283">
      <w:pPr>
        <w:numPr>
          <w:ilvl w:val="0"/>
          <w:numId w:val="4"/>
        </w:numPr>
        <w:autoSpaceDE w:val="0"/>
        <w:autoSpaceDN w:val="0"/>
        <w:adjustRightInd w:val="0"/>
        <w:spacing w:before="240"/>
        <w:ind w:left="993" w:hanging="426"/>
        <w:jc w:val="both"/>
        <w:rPr>
          <w:b/>
          <w:sz w:val="24"/>
          <w:szCs w:val="24"/>
        </w:rPr>
      </w:pPr>
      <w:r w:rsidRPr="003F50AE">
        <w:rPr>
          <w:b/>
          <w:sz w:val="24"/>
          <w:szCs w:val="24"/>
        </w:rPr>
        <w:t xml:space="preserve">INFORMACIÓN RELATIVA A </w:t>
      </w:r>
      <w:smartTag w:uri="urn:schemas-microsoft-com:office:smarttags" w:element="PersonName">
        <w:smartTagPr>
          <w:attr w:name="ProductID" w:val="LA PLANTA MODIFICADA"/>
        </w:smartTagPr>
        <w:r w:rsidRPr="003F50AE">
          <w:rPr>
            <w:b/>
            <w:sz w:val="24"/>
            <w:szCs w:val="24"/>
          </w:rPr>
          <w:t>LA PLANTA MODIFICADA</w:t>
        </w:r>
      </w:smartTag>
      <w:r w:rsidRPr="003F50AE">
        <w:rPr>
          <w:b/>
          <w:sz w:val="24"/>
          <w:szCs w:val="24"/>
        </w:rPr>
        <w:t xml:space="preserve"> GENÉTICAMENTE</w:t>
      </w:r>
    </w:p>
    <w:p w14:paraId="60614606" w14:textId="77777777" w:rsidR="00124283" w:rsidRPr="003F50AE" w:rsidRDefault="00124283" w:rsidP="00124283">
      <w:pPr>
        <w:numPr>
          <w:ilvl w:val="0"/>
          <w:numId w:val="8"/>
        </w:numPr>
        <w:autoSpaceDE w:val="0"/>
        <w:autoSpaceDN w:val="0"/>
        <w:adjustRightInd w:val="0"/>
        <w:spacing w:before="240"/>
        <w:ind w:left="993"/>
        <w:jc w:val="both"/>
        <w:rPr>
          <w:sz w:val="24"/>
          <w:szCs w:val="24"/>
        </w:rPr>
      </w:pPr>
      <w:r w:rsidRPr="003F50AE">
        <w:rPr>
          <w:sz w:val="24"/>
          <w:szCs w:val="24"/>
        </w:rPr>
        <w:t>Descripción de los rasgos y características que se han introducido o modificado.</w:t>
      </w:r>
    </w:p>
    <w:p w14:paraId="0EC84CF8" w14:textId="77777777" w:rsidR="00124283" w:rsidRPr="003F50AE" w:rsidRDefault="00124283" w:rsidP="00124283">
      <w:pPr>
        <w:numPr>
          <w:ilvl w:val="0"/>
          <w:numId w:val="8"/>
        </w:numPr>
        <w:autoSpaceDE w:val="0"/>
        <w:autoSpaceDN w:val="0"/>
        <w:adjustRightInd w:val="0"/>
        <w:spacing w:before="240"/>
        <w:ind w:left="993"/>
        <w:jc w:val="both"/>
        <w:rPr>
          <w:sz w:val="24"/>
          <w:szCs w:val="24"/>
        </w:rPr>
      </w:pPr>
      <w:r w:rsidRPr="003F50AE">
        <w:rPr>
          <w:sz w:val="24"/>
          <w:szCs w:val="24"/>
        </w:rPr>
        <w:t>Información sobre las secuencias insertadas/suprimidas realmente:</w:t>
      </w:r>
    </w:p>
    <w:p w14:paraId="353D7214" w14:textId="77777777" w:rsidR="00124283" w:rsidRPr="003F50AE" w:rsidRDefault="00124283" w:rsidP="00124283">
      <w:pPr>
        <w:numPr>
          <w:ilvl w:val="0"/>
          <w:numId w:val="16"/>
        </w:numPr>
        <w:autoSpaceDE w:val="0"/>
        <w:autoSpaceDN w:val="0"/>
        <w:adjustRightInd w:val="0"/>
        <w:spacing w:before="240"/>
        <w:ind w:left="1134"/>
        <w:jc w:val="both"/>
        <w:rPr>
          <w:sz w:val="24"/>
          <w:szCs w:val="24"/>
        </w:rPr>
      </w:pPr>
      <w:r w:rsidRPr="003F50AE">
        <w:rPr>
          <w:sz w:val="24"/>
          <w:szCs w:val="24"/>
        </w:rPr>
        <w:t xml:space="preserve">Tamaño y estructura del fragmento de inserción y métodos utilizados para su caracterización, incluida información sobre las partes del vector que se introduzcan en </w:t>
      </w:r>
      <w:smartTag w:uri="urn:schemas-microsoft-com:office:smarttags" w:element="PersonName">
        <w:smartTagPr>
          <w:attr w:name="ProductID" w:val="la PSMG"/>
        </w:smartTagPr>
        <w:r w:rsidRPr="003F50AE">
          <w:rPr>
            <w:sz w:val="24"/>
            <w:szCs w:val="24"/>
          </w:rPr>
          <w:t>la PSMG</w:t>
        </w:r>
      </w:smartTag>
      <w:r w:rsidRPr="003F50AE">
        <w:rPr>
          <w:sz w:val="24"/>
          <w:szCs w:val="24"/>
        </w:rPr>
        <w:t xml:space="preserve"> o cualquier portador o ADN extraño que se quede en la PSMG.</w:t>
      </w:r>
    </w:p>
    <w:p w14:paraId="114E34A6" w14:textId="77777777" w:rsidR="00124283" w:rsidRPr="003F50AE" w:rsidRDefault="00124283" w:rsidP="00124283">
      <w:pPr>
        <w:numPr>
          <w:ilvl w:val="0"/>
          <w:numId w:val="16"/>
        </w:numPr>
        <w:autoSpaceDE w:val="0"/>
        <w:autoSpaceDN w:val="0"/>
        <w:adjustRightInd w:val="0"/>
        <w:spacing w:before="240"/>
        <w:ind w:left="1134"/>
        <w:jc w:val="both"/>
        <w:rPr>
          <w:sz w:val="24"/>
          <w:szCs w:val="24"/>
        </w:rPr>
      </w:pPr>
      <w:r w:rsidRPr="003F50AE">
        <w:rPr>
          <w:sz w:val="24"/>
          <w:szCs w:val="24"/>
        </w:rPr>
        <w:t>En caso de deleción, tamaño y función de la región o regiones suprimidas.</w:t>
      </w:r>
    </w:p>
    <w:p w14:paraId="00466D72" w14:textId="77777777" w:rsidR="00124283" w:rsidRPr="003F50AE" w:rsidRDefault="00124283" w:rsidP="00124283">
      <w:pPr>
        <w:numPr>
          <w:ilvl w:val="0"/>
          <w:numId w:val="16"/>
        </w:numPr>
        <w:autoSpaceDE w:val="0"/>
        <w:autoSpaceDN w:val="0"/>
        <w:adjustRightInd w:val="0"/>
        <w:spacing w:before="240"/>
        <w:ind w:left="1134"/>
        <w:jc w:val="both"/>
        <w:rPr>
          <w:sz w:val="24"/>
          <w:szCs w:val="24"/>
        </w:rPr>
      </w:pPr>
      <w:r w:rsidRPr="003F50AE">
        <w:rPr>
          <w:sz w:val="24"/>
          <w:szCs w:val="24"/>
        </w:rPr>
        <w:t>Número de ejemplares del fragmento de inserción.</w:t>
      </w:r>
    </w:p>
    <w:p w14:paraId="28E1572D" w14:textId="77777777" w:rsidR="00124283" w:rsidRPr="003F50AE" w:rsidRDefault="00124283" w:rsidP="00124283">
      <w:pPr>
        <w:numPr>
          <w:ilvl w:val="0"/>
          <w:numId w:val="16"/>
        </w:numPr>
        <w:autoSpaceDE w:val="0"/>
        <w:autoSpaceDN w:val="0"/>
        <w:adjustRightInd w:val="0"/>
        <w:spacing w:before="240"/>
        <w:ind w:left="1134"/>
        <w:jc w:val="both"/>
        <w:rPr>
          <w:sz w:val="24"/>
          <w:szCs w:val="24"/>
        </w:rPr>
      </w:pPr>
      <w:r w:rsidRPr="003F50AE">
        <w:rPr>
          <w:sz w:val="24"/>
          <w:szCs w:val="24"/>
        </w:rPr>
        <w:t>Localización del fragmento o fragmentos de inserción en las células vegetales (integrado en el cromosoma, cloroplastos, mitocondrias, o mantenido en forma no integrada) y métodos de determinación.</w:t>
      </w:r>
    </w:p>
    <w:p w14:paraId="67DA2BFE" w14:textId="77777777" w:rsidR="00124283" w:rsidRPr="003F50AE" w:rsidRDefault="00124283" w:rsidP="00124283">
      <w:pPr>
        <w:numPr>
          <w:ilvl w:val="0"/>
          <w:numId w:val="8"/>
        </w:numPr>
        <w:autoSpaceDE w:val="0"/>
        <w:autoSpaceDN w:val="0"/>
        <w:adjustRightInd w:val="0"/>
        <w:spacing w:before="240"/>
        <w:ind w:left="993"/>
        <w:jc w:val="both"/>
        <w:rPr>
          <w:sz w:val="24"/>
          <w:szCs w:val="24"/>
        </w:rPr>
      </w:pPr>
      <w:r w:rsidRPr="003F50AE">
        <w:rPr>
          <w:sz w:val="24"/>
          <w:szCs w:val="24"/>
        </w:rPr>
        <w:t>Información sobre la expresión del fragmento de inserción:</w:t>
      </w:r>
    </w:p>
    <w:p w14:paraId="37D6A4E9" w14:textId="77777777" w:rsidR="00124283" w:rsidRPr="003F50AE" w:rsidRDefault="00124283" w:rsidP="00124283">
      <w:pPr>
        <w:numPr>
          <w:ilvl w:val="0"/>
          <w:numId w:val="17"/>
        </w:numPr>
        <w:autoSpaceDE w:val="0"/>
        <w:autoSpaceDN w:val="0"/>
        <w:adjustRightInd w:val="0"/>
        <w:spacing w:before="240"/>
        <w:ind w:left="1134"/>
        <w:jc w:val="both"/>
        <w:rPr>
          <w:sz w:val="24"/>
          <w:szCs w:val="24"/>
        </w:rPr>
      </w:pPr>
      <w:r w:rsidRPr="003F50AE">
        <w:rPr>
          <w:sz w:val="24"/>
          <w:szCs w:val="24"/>
        </w:rPr>
        <w:t>Información sobre la expresión del desarrollo del fragmento de inserción durante el ciclo biológico de la planta y métodos empleados para su caracterización.</w:t>
      </w:r>
    </w:p>
    <w:p w14:paraId="40815F3A" w14:textId="77777777" w:rsidR="00124283" w:rsidRPr="003F50AE" w:rsidRDefault="00124283" w:rsidP="00124283">
      <w:pPr>
        <w:numPr>
          <w:ilvl w:val="0"/>
          <w:numId w:val="17"/>
        </w:numPr>
        <w:autoSpaceDE w:val="0"/>
        <w:autoSpaceDN w:val="0"/>
        <w:adjustRightInd w:val="0"/>
        <w:spacing w:before="240"/>
        <w:ind w:left="1134"/>
        <w:jc w:val="both"/>
        <w:rPr>
          <w:sz w:val="24"/>
          <w:szCs w:val="24"/>
        </w:rPr>
      </w:pPr>
      <w:r w:rsidRPr="003F50AE">
        <w:rPr>
          <w:sz w:val="24"/>
          <w:szCs w:val="24"/>
        </w:rPr>
        <w:lastRenderedPageBreak/>
        <w:t>Partes de la planta en que se expresa el fragmento de inserción (por ejemplo, raíces, tallo, polen, etc.).</w:t>
      </w:r>
    </w:p>
    <w:p w14:paraId="3E2F1314" w14:textId="77777777" w:rsidR="00124283" w:rsidRPr="003F50AE" w:rsidRDefault="00124283" w:rsidP="00124283">
      <w:pPr>
        <w:numPr>
          <w:ilvl w:val="0"/>
          <w:numId w:val="8"/>
        </w:numPr>
        <w:autoSpaceDE w:val="0"/>
        <w:autoSpaceDN w:val="0"/>
        <w:adjustRightInd w:val="0"/>
        <w:spacing w:before="240"/>
        <w:ind w:left="993"/>
        <w:jc w:val="both"/>
        <w:rPr>
          <w:sz w:val="24"/>
          <w:szCs w:val="24"/>
        </w:rPr>
      </w:pPr>
      <w:r w:rsidRPr="003F50AE">
        <w:rPr>
          <w:sz w:val="24"/>
          <w:szCs w:val="24"/>
        </w:rPr>
        <w:t>Información sobre cómo varían las plantas modificadas genéticamente respecto a la planta receptora en cuanto a:</w:t>
      </w:r>
    </w:p>
    <w:p w14:paraId="2EFBCC65" w14:textId="77777777" w:rsidR="00124283" w:rsidRPr="003F50AE" w:rsidRDefault="00124283" w:rsidP="00124283">
      <w:pPr>
        <w:numPr>
          <w:ilvl w:val="0"/>
          <w:numId w:val="18"/>
        </w:numPr>
        <w:autoSpaceDE w:val="0"/>
        <w:autoSpaceDN w:val="0"/>
        <w:adjustRightInd w:val="0"/>
        <w:spacing w:before="240"/>
        <w:ind w:left="1134"/>
        <w:jc w:val="both"/>
        <w:rPr>
          <w:sz w:val="24"/>
          <w:szCs w:val="24"/>
        </w:rPr>
      </w:pPr>
      <w:r w:rsidRPr="003F50AE">
        <w:rPr>
          <w:sz w:val="24"/>
          <w:szCs w:val="24"/>
        </w:rPr>
        <w:t>Modo y tasa de reproducción.</w:t>
      </w:r>
    </w:p>
    <w:p w14:paraId="0CDD0846" w14:textId="77777777" w:rsidR="00124283" w:rsidRPr="003F50AE" w:rsidRDefault="00124283" w:rsidP="00124283">
      <w:pPr>
        <w:numPr>
          <w:ilvl w:val="0"/>
          <w:numId w:val="18"/>
        </w:numPr>
        <w:autoSpaceDE w:val="0"/>
        <w:autoSpaceDN w:val="0"/>
        <w:adjustRightInd w:val="0"/>
        <w:spacing w:before="240"/>
        <w:ind w:left="1134"/>
        <w:jc w:val="both"/>
        <w:rPr>
          <w:sz w:val="24"/>
          <w:szCs w:val="24"/>
        </w:rPr>
      </w:pPr>
      <w:r w:rsidRPr="003F50AE">
        <w:rPr>
          <w:sz w:val="24"/>
          <w:szCs w:val="24"/>
        </w:rPr>
        <w:t>Diseminación.</w:t>
      </w:r>
    </w:p>
    <w:p w14:paraId="16932725" w14:textId="77777777" w:rsidR="00124283" w:rsidRPr="003F50AE" w:rsidRDefault="00124283" w:rsidP="00124283">
      <w:pPr>
        <w:numPr>
          <w:ilvl w:val="0"/>
          <w:numId w:val="18"/>
        </w:numPr>
        <w:autoSpaceDE w:val="0"/>
        <w:autoSpaceDN w:val="0"/>
        <w:adjustRightInd w:val="0"/>
        <w:spacing w:before="240"/>
        <w:ind w:left="1134"/>
        <w:jc w:val="both"/>
        <w:rPr>
          <w:sz w:val="24"/>
          <w:szCs w:val="24"/>
        </w:rPr>
      </w:pPr>
      <w:r w:rsidRPr="003F50AE">
        <w:rPr>
          <w:sz w:val="24"/>
          <w:szCs w:val="24"/>
        </w:rPr>
        <w:t>Capacidad de supervivencia.</w:t>
      </w:r>
    </w:p>
    <w:p w14:paraId="26517562" w14:textId="77777777" w:rsidR="00124283" w:rsidRPr="003F50AE" w:rsidRDefault="00124283" w:rsidP="00124283">
      <w:pPr>
        <w:numPr>
          <w:ilvl w:val="0"/>
          <w:numId w:val="8"/>
        </w:numPr>
        <w:autoSpaceDE w:val="0"/>
        <w:autoSpaceDN w:val="0"/>
        <w:adjustRightInd w:val="0"/>
        <w:spacing w:before="240"/>
        <w:ind w:left="993"/>
        <w:jc w:val="both"/>
        <w:rPr>
          <w:sz w:val="24"/>
          <w:szCs w:val="24"/>
        </w:rPr>
      </w:pPr>
      <w:r w:rsidRPr="003F50AE">
        <w:rPr>
          <w:sz w:val="24"/>
          <w:szCs w:val="24"/>
        </w:rPr>
        <w:t xml:space="preserve">Estabilidad genética del fragmento de inserción y estabilidad fenotípica de </w:t>
      </w:r>
      <w:smartTag w:uri="urn:schemas-microsoft-com:office:smarttags" w:element="PersonName">
        <w:smartTagPr>
          <w:attr w:name="ProductID" w:val="la PSMG."/>
        </w:smartTagPr>
        <w:r w:rsidRPr="003F50AE">
          <w:rPr>
            <w:sz w:val="24"/>
            <w:szCs w:val="24"/>
          </w:rPr>
          <w:t>la PSMG.</w:t>
        </w:r>
      </w:smartTag>
    </w:p>
    <w:p w14:paraId="1E10FA42" w14:textId="77777777" w:rsidR="00124283" w:rsidRPr="003F50AE" w:rsidRDefault="00124283" w:rsidP="00124283">
      <w:pPr>
        <w:numPr>
          <w:ilvl w:val="0"/>
          <w:numId w:val="8"/>
        </w:numPr>
        <w:autoSpaceDE w:val="0"/>
        <w:autoSpaceDN w:val="0"/>
        <w:adjustRightInd w:val="0"/>
        <w:spacing w:before="240"/>
        <w:ind w:left="993"/>
        <w:jc w:val="both"/>
        <w:rPr>
          <w:sz w:val="24"/>
          <w:szCs w:val="24"/>
        </w:rPr>
      </w:pPr>
      <w:r w:rsidRPr="003F50AE">
        <w:rPr>
          <w:sz w:val="24"/>
          <w:szCs w:val="24"/>
        </w:rPr>
        <w:t xml:space="preserve">Cualquier cambio en la capacidad de </w:t>
      </w:r>
      <w:smartTag w:uri="urn:schemas-microsoft-com:office:smarttags" w:element="PersonName">
        <w:smartTagPr>
          <w:attr w:name="ProductID" w:val="la PSMG"/>
        </w:smartTagPr>
        <w:r w:rsidRPr="003F50AE">
          <w:rPr>
            <w:sz w:val="24"/>
            <w:szCs w:val="24"/>
          </w:rPr>
          <w:t>la PSMG</w:t>
        </w:r>
      </w:smartTag>
      <w:r w:rsidRPr="003F50AE">
        <w:rPr>
          <w:sz w:val="24"/>
          <w:szCs w:val="24"/>
        </w:rPr>
        <w:t xml:space="preserve"> de transferir material genético a otros organismos.</w:t>
      </w:r>
    </w:p>
    <w:p w14:paraId="0C5D7EA9" w14:textId="77777777" w:rsidR="00124283" w:rsidRPr="003F50AE" w:rsidRDefault="00124283" w:rsidP="00124283">
      <w:pPr>
        <w:numPr>
          <w:ilvl w:val="0"/>
          <w:numId w:val="8"/>
        </w:numPr>
        <w:autoSpaceDE w:val="0"/>
        <w:autoSpaceDN w:val="0"/>
        <w:adjustRightInd w:val="0"/>
        <w:spacing w:before="240"/>
        <w:ind w:left="993"/>
        <w:jc w:val="both"/>
        <w:rPr>
          <w:sz w:val="24"/>
          <w:szCs w:val="24"/>
        </w:rPr>
      </w:pPr>
      <w:r w:rsidRPr="003F50AE">
        <w:rPr>
          <w:sz w:val="24"/>
          <w:szCs w:val="24"/>
        </w:rPr>
        <w:t>Información sobre cualquier posible efecto tóxico o alergénico u otros efectos nocivos para la salud humana que se deban a la modificación genética.</w:t>
      </w:r>
    </w:p>
    <w:p w14:paraId="79D0D436" w14:textId="77777777" w:rsidR="00124283" w:rsidRPr="003F50AE" w:rsidRDefault="00124283" w:rsidP="00124283">
      <w:pPr>
        <w:numPr>
          <w:ilvl w:val="0"/>
          <w:numId w:val="8"/>
        </w:numPr>
        <w:autoSpaceDE w:val="0"/>
        <w:autoSpaceDN w:val="0"/>
        <w:adjustRightInd w:val="0"/>
        <w:spacing w:before="240"/>
        <w:ind w:left="993"/>
        <w:jc w:val="both"/>
        <w:rPr>
          <w:sz w:val="24"/>
          <w:szCs w:val="24"/>
        </w:rPr>
      </w:pPr>
      <w:r w:rsidRPr="003F50AE">
        <w:rPr>
          <w:sz w:val="24"/>
          <w:szCs w:val="24"/>
        </w:rPr>
        <w:t xml:space="preserve">Información sobre la inocuidad de </w:t>
      </w:r>
      <w:smartTag w:uri="urn:schemas-microsoft-com:office:smarttags" w:element="PersonName">
        <w:smartTagPr>
          <w:attr w:name="ProductID" w:val="la PSMG"/>
        </w:smartTagPr>
        <w:r w:rsidRPr="003F50AE">
          <w:rPr>
            <w:sz w:val="24"/>
            <w:szCs w:val="24"/>
          </w:rPr>
          <w:t>la PSMG</w:t>
        </w:r>
      </w:smartTag>
      <w:r w:rsidRPr="003F50AE">
        <w:rPr>
          <w:sz w:val="24"/>
          <w:szCs w:val="24"/>
        </w:rPr>
        <w:t xml:space="preserve"> para la salud animal, especialmente por lo que respecta a sus posibles efectos tóxicos o alergénicos u otros efectos nocivos que se deban a la modificación genética, cuando </w:t>
      </w:r>
      <w:smartTag w:uri="urn:schemas-microsoft-com:office:smarttags" w:element="PersonName">
        <w:smartTagPr>
          <w:attr w:name="ProductID" w:val="la PSMG"/>
        </w:smartTagPr>
        <w:r w:rsidRPr="003F50AE">
          <w:rPr>
            <w:sz w:val="24"/>
            <w:szCs w:val="24"/>
          </w:rPr>
          <w:t>la PSMG</w:t>
        </w:r>
      </w:smartTag>
      <w:r w:rsidRPr="003F50AE">
        <w:rPr>
          <w:sz w:val="24"/>
          <w:szCs w:val="24"/>
        </w:rPr>
        <w:t xml:space="preserve"> se destine a la alimentación animal.</w:t>
      </w:r>
    </w:p>
    <w:p w14:paraId="5B6A0C02" w14:textId="77777777" w:rsidR="00124283" w:rsidRPr="003F50AE" w:rsidRDefault="00124283" w:rsidP="00124283">
      <w:pPr>
        <w:numPr>
          <w:ilvl w:val="0"/>
          <w:numId w:val="8"/>
        </w:numPr>
        <w:autoSpaceDE w:val="0"/>
        <w:autoSpaceDN w:val="0"/>
        <w:adjustRightInd w:val="0"/>
        <w:spacing w:before="240"/>
        <w:ind w:left="993"/>
        <w:jc w:val="both"/>
        <w:rPr>
          <w:sz w:val="24"/>
          <w:szCs w:val="24"/>
        </w:rPr>
      </w:pPr>
      <w:r w:rsidRPr="003F50AE">
        <w:rPr>
          <w:sz w:val="24"/>
          <w:szCs w:val="24"/>
        </w:rPr>
        <w:t>Mecanismo de la interacción entre la planta modificada genéticamente y los organismos que son objeto de la investigación (si procede).</w:t>
      </w:r>
    </w:p>
    <w:p w14:paraId="0E5B9441" w14:textId="77777777" w:rsidR="00124283" w:rsidRPr="003F50AE" w:rsidRDefault="00124283" w:rsidP="00124283">
      <w:pPr>
        <w:numPr>
          <w:ilvl w:val="0"/>
          <w:numId w:val="8"/>
        </w:numPr>
        <w:autoSpaceDE w:val="0"/>
        <w:autoSpaceDN w:val="0"/>
        <w:adjustRightInd w:val="0"/>
        <w:spacing w:before="240"/>
        <w:ind w:left="993"/>
        <w:jc w:val="both"/>
        <w:rPr>
          <w:sz w:val="24"/>
          <w:szCs w:val="24"/>
        </w:rPr>
      </w:pPr>
      <w:r w:rsidRPr="003F50AE">
        <w:rPr>
          <w:sz w:val="24"/>
          <w:szCs w:val="24"/>
        </w:rPr>
        <w:t xml:space="preserve">Posibles variaciones en las interacciones de </w:t>
      </w:r>
      <w:smartTag w:uri="urn:schemas-microsoft-com:office:smarttags" w:element="PersonName">
        <w:smartTagPr>
          <w:attr w:name="ProductID" w:val="la PSMG"/>
        </w:smartTagPr>
        <w:r w:rsidRPr="003F50AE">
          <w:rPr>
            <w:sz w:val="24"/>
            <w:szCs w:val="24"/>
          </w:rPr>
          <w:t>la PSMG</w:t>
        </w:r>
      </w:smartTag>
      <w:r w:rsidRPr="003F50AE">
        <w:rPr>
          <w:sz w:val="24"/>
          <w:szCs w:val="24"/>
        </w:rPr>
        <w:t xml:space="preserve"> con organismos que no son objeto de la investigación debidas a la modificación genética.</w:t>
      </w:r>
    </w:p>
    <w:p w14:paraId="6A5327D3" w14:textId="77777777" w:rsidR="00124283" w:rsidRPr="003F50AE" w:rsidRDefault="00124283" w:rsidP="00124283">
      <w:pPr>
        <w:numPr>
          <w:ilvl w:val="0"/>
          <w:numId w:val="8"/>
        </w:numPr>
        <w:autoSpaceDE w:val="0"/>
        <w:autoSpaceDN w:val="0"/>
        <w:adjustRightInd w:val="0"/>
        <w:spacing w:before="240"/>
        <w:ind w:left="993"/>
        <w:jc w:val="both"/>
        <w:rPr>
          <w:sz w:val="24"/>
          <w:szCs w:val="24"/>
        </w:rPr>
      </w:pPr>
      <w:r w:rsidRPr="003F50AE">
        <w:rPr>
          <w:sz w:val="24"/>
          <w:szCs w:val="24"/>
        </w:rPr>
        <w:t>Posibles interacciones con el entorno abiótico.</w:t>
      </w:r>
    </w:p>
    <w:p w14:paraId="132BBBEC" w14:textId="77777777" w:rsidR="00124283" w:rsidRPr="003F50AE" w:rsidRDefault="00124283" w:rsidP="00124283">
      <w:pPr>
        <w:numPr>
          <w:ilvl w:val="0"/>
          <w:numId w:val="8"/>
        </w:numPr>
        <w:autoSpaceDE w:val="0"/>
        <w:autoSpaceDN w:val="0"/>
        <w:adjustRightInd w:val="0"/>
        <w:spacing w:before="240"/>
        <w:ind w:left="993"/>
        <w:jc w:val="both"/>
        <w:rPr>
          <w:sz w:val="24"/>
          <w:szCs w:val="24"/>
        </w:rPr>
      </w:pPr>
      <w:r w:rsidRPr="003F50AE">
        <w:rPr>
          <w:sz w:val="24"/>
          <w:szCs w:val="24"/>
        </w:rPr>
        <w:t>Descripción de las técnicas de detección e identificación de la planta modificada genéticamente.</w:t>
      </w:r>
    </w:p>
    <w:p w14:paraId="0FD5004A" w14:textId="77777777" w:rsidR="00124283" w:rsidRPr="003F50AE" w:rsidRDefault="00124283" w:rsidP="00124283">
      <w:pPr>
        <w:numPr>
          <w:ilvl w:val="0"/>
          <w:numId w:val="8"/>
        </w:numPr>
        <w:autoSpaceDE w:val="0"/>
        <w:autoSpaceDN w:val="0"/>
        <w:adjustRightInd w:val="0"/>
        <w:spacing w:before="240"/>
        <w:ind w:left="993"/>
        <w:jc w:val="both"/>
        <w:rPr>
          <w:sz w:val="24"/>
          <w:szCs w:val="24"/>
        </w:rPr>
      </w:pPr>
      <w:r w:rsidRPr="003F50AE">
        <w:rPr>
          <w:sz w:val="24"/>
          <w:szCs w:val="24"/>
        </w:rPr>
        <w:t>Información sobre liberaciones previas de la planta modificada genéticamente, en su caso.</w:t>
      </w:r>
    </w:p>
    <w:p w14:paraId="7978C928" w14:textId="77777777" w:rsidR="00124283" w:rsidRPr="003F50AE" w:rsidRDefault="00124283" w:rsidP="00124283">
      <w:pPr>
        <w:numPr>
          <w:ilvl w:val="0"/>
          <w:numId w:val="4"/>
        </w:numPr>
        <w:autoSpaceDE w:val="0"/>
        <w:autoSpaceDN w:val="0"/>
        <w:adjustRightInd w:val="0"/>
        <w:spacing w:before="240"/>
        <w:ind w:left="993" w:hanging="426"/>
        <w:jc w:val="both"/>
        <w:rPr>
          <w:b/>
          <w:sz w:val="24"/>
          <w:szCs w:val="24"/>
        </w:rPr>
      </w:pPr>
      <w:r w:rsidRPr="003F50AE">
        <w:rPr>
          <w:b/>
          <w:sz w:val="24"/>
          <w:szCs w:val="24"/>
        </w:rPr>
        <w:t xml:space="preserve">INFORMACIÓN RELATIVA AL LUGAR DE LIBERACIÓN (SÓLO EN CASO DE SOLICITUD  PRESENTADA CON ARREGLO A LOS ARTÍCULOS </w:t>
      </w:r>
      <w:smartTag w:uri="urn:schemas-microsoft-com:office:smarttags" w:element="metricconverter">
        <w:smartTagPr>
          <w:attr w:name="ProductID" w:val="23 a"/>
        </w:smartTagPr>
        <w:r w:rsidRPr="003F50AE">
          <w:rPr>
            <w:b/>
            <w:sz w:val="24"/>
            <w:szCs w:val="24"/>
          </w:rPr>
          <w:t>23 a</w:t>
        </w:r>
      </w:smartTag>
      <w:r w:rsidRPr="003F50AE">
        <w:rPr>
          <w:b/>
          <w:sz w:val="24"/>
          <w:szCs w:val="24"/>
        </w:rPr>
        <w:t xml:space="preserve"> 25, 28 y 29)</w:t>
      </w:r>
    </w:p>
    <w:p w14:paraId="29C9FF2A" w14:textId="77777777" w:rsidR="00124283" w:rsidRPr="003F50AE" w:rsidRDefault="00124283" w:rsidP="00124283">
      <w:pPr>
        <w:numPr>
          <w:ilvl w:val="0"/>
          <w:numId w:val="9"/>
        </w:numPr>
        <w:autoSpaceDE w:val="0"/>
        <w:autoSpaceDN w:val="0"/>
        <w:adjustRightInd w:val="0"/>
        <w:spacing w:before="240"/>
        <w:ind w:left="993"/>
        <w:jc w:val="both"/>
        <w:rPr>
          <w:sz w:val="24"/>
          <w:szCs w:val="24"/>
        </w:rPr>
      </w:pPr>
      <w:r w:rsidRPr="003F50AE">
        <w:rPr>
          <w:sz w:val="24"/>
          <w:szCs w:val="24"/>
        </w:rPr>
        <w:t>Localización y extensión del lugar o lugares de liberación.</w:t>
      </w:r>
    </w:p>
    <w:p w14:paraId="454EBD02" w14:textId="77777777" w:rsidR="00124283" w:rsidRPr="003F50AE" w:rsidRDefault="00124283" w:rsidP="00124283">
      <w:pPr>
        <w:numPr>
          <w:ilvl w:val="0"/>
          <w:numId w:val="9"/>
        </w:numPr>
        <w:autoSpaceDE w:val="0"/>
        <w:autoSpaceDN w:val="0"/>
        <w:adjustRightInd w:val="0"/>
        <w:spacing w:before="240"/>
        <w:ind w:left="993"/>
        <w:jc w:val="both"/>
        <w:rPr>
          <w:sz w:val="24"/>
          <w:szCs w:val="24"/>
        </w:rPr>
      </w:pPr>
      <w:r w:rsidRPr="003F50AE">
        <w:rPr>
          <w:sz w:val="24"/>
          <w:szCs w:val="24"/>
        </w:rPr>
        <w:t>Descripción del ecosistema del lugar de liberación, con inclusión de datos sobre el clima, flora y fauna.</w:t>
      </w:r>
    </w:p>
    <w:p w14:paraId="78B5CBE4" w14:textId="77777777" w:rsidR="00124283" w:rsidRPr="003F50AE" w:rsidRDefault="00124283" w:rsidP="00124283">
      <w:pPr>
        <w:numPr>
          <w:ilvl w:val="0"/>
          <w:numId w:val="9"/>
        </w:numPr>
        <w:autoSpaceDE w:val="0"/>
        <w:autoSpaceDN w:val="0"/>
        <w:adjustRightInd w:val="0"/>
        <w:spacing w:before="240"/>
        <w:ind w:left="993"/>
        <w:jc w:val="both"/>
        <w:rPr>
          <w:sz w:val="24"/>
          <w:szCs w:val="24"/>
        </w:rPr>
      </w:pPr>
      <w:r w:rsidRPr="003F50AE">
        <w:rPr>
          <w:sz w:val="24"/>
          <w:szCs w:val="24"/>
        </w:rPr>
        <w:t>Presencia de especies vegetales compatibles sexualmente, tanto cultivadas como silvestres, que sean parientes.</w:t>
      </w:r>
    </w:p>
    <w:p w14:paraId="715BE5AF" w14:textId="77777777" w:rsidR="00124283" w:rsidRPr="003F50AE" w:rsidRDefault="00124283" w:rsidP="00124283">
      <w:pPr>
        <w:numPr>
          <w:ilvl w:val="0"/>
          <w:numId w:val="9"/>
        </w:numPr>
        <w:autoSpaceDE w:val="0"/>
        <w:autoSpaceDN w:val="0"/>
        <w:adjustRightInd w:val="0"/>
        <w:spacing w:before="240"/>
        <w:ind w:left="993"/>
        <w:jc w:val="both"/>
        <w:rPr>
          <w:sz w:val="24"/>
          <w:szCs w:val="24"/>
        </w:rPr>
      </w:pPr>
      <w:r w:rsidRPr="003F50AE">
        <w:rPr>
          <w:sz w:val="24"/>
          <w:szCs w:val="24"/>
        </w:rPr>
        <w:lastRenderedPageBreak/>
        <w:t>Proximidad de biotopos reconocidos oficialmente o zonas protegidas que puedan verse afectados.</w:t>
      </w:r>
    </w:p>
    <w:p w14:paraId="6D874E27" w14:textId="77777777" w:rsidR="00124283" w:rsidRPr="003F50AE" w:rsidRDefault="00124283" w:rsidP="00124283">
      <w:pPr>
        <w:numPr>
          <w:ilvl w:val="0"/>
          <w:numId w:val="4"/>
        </w:numPr>
        <w:autoSpaceDE w:val="0"/>
        <w:autoSpaceDN w:val="0"/>
        <w:adjustRightInd w:val="0"/>
        <w:spacing w:before="240"/>
        <w:ind w:left="993" w:hanging="426"/>
        <w:jc w:val="both"/>
        <w:rPr>
          <w:b/>
          <w:sz w:val="24"/>
          <w:szCs w:val="24"/>
        </w:rPr>
      </w:pPr>
      <w:r w:rsidRPr="003F50AE">
        <w:rPr>
          <w:b/>
          <w:sz w:val="24"/>
          <w:szCs w:val="24"/>
        </w:rPr>
        <w:t xml:space="preserve">INFORMACIÓN RELATIVA A </w:t>
      </w:r>
      <w:smartTag w:uri="urn:schemas-microsoft-com:office:smarttags" w:element="PersonName">
        <w:smartTagPr>
          <w:attr w:name="ProductID" w:val="LA LIBERACIￓN"/>
        </w:smartTagPr>
        <w:r w:rsidRPr="003F50AE">
          <w:rPr>
            <w:b/>
            <w:sz w:val="24"/>
            <w:szCs w:val="24"/>
          </w:rPr>
          <w:t>LA LIBERACIÓN</w:t>
        </w:r>
      </w:smartTag>
      <w:r w:rsidRPr="003F50AE">
        <w:rPr>
          <w:b/>
          <w:sz w:val="24"/>
          <w:szCs w:val="24"/>
        </w:rPr>
        <w:t xml:space="preserve"> (SÓLO EN CASO DE NOTIFICACIÓN PRESENTADA CON ARREGLO A LOS ARTÍCULOS </w:t>
      </w:r>
      <w:smartTag w:uri="urn:schemas-microsoft-com:office:smarttags" w:element="metricconverter">
        <w:smartTagPr>
          <w:attr w:name="ProductID" w:val="23 a"/>
        </w:smartTagPr>
        <w:r w:rsidRPr="003F50AE">
          <w:rPr>
            <w:b/>
            <w:sz w:val="24"/>
            <w:szCs w:val="24"/>
          </w:rPr>
          <w:t>23 a</w:t>
        </w:r>
      </w:smartTag>
      <w:r w:rsidRPr="003F50AE">
        <w:rPr>
          <w:b/>
          <w:sz w:val="24"/>
          <w:szCs w:val="24"/>
        </w:rPr>
        <w:t xml:space="preserve"> 25, 28 y 29)</w:t>
      </w:r>
    </w:p>
    <w:p w14:paraId="7ACE1770" w14:textId="77777777" w:rsidR="00124283" w:rsidRPr="003F50AE" w:rsidRDefault="00124283" w:rsidP="00124283">
      <w:pPr>
        <w:numPr>
          <w:ilvl w:val="0"/>
          <w:numId w:val="10"/>
        </w:numPr>
        <w:autoSpaceDE w:val="0"/>
        <w:autoSpaceDN w:val="0"/>
        <w:adjustRightInd w:val="0"/>
        <w:spacing w:before="240"/>
        <w:ind w:left="993"/>
        <w:jc w:val="both"/>
        <w:rPr>
          <w:sz w:val="24"/>
          <w:szCs w:val="24"/>
        </w:rPr>
      </w:pPr>
      <w:r w:rsidRPr="003F50AE">
        <w:rPr>
          <w:sz w:val="24"/>
          <w:szCs w:val="24"/>
        </w:rPr>
        <w:t>Objetivo de la liberación.</w:t>
      </w:r>
    </w:p>
    <w:p w14:paraId="4F662BD5" w14:textId="77777777" w:rsidR="00124283" w:rsidRPr="003F50AE" w:rsidRDefault="00124283" w:rsidP="00124283">
      <w:pPr>
        <w:numPr>
          <w:ilvl w:val="0"/>
          <w:numId w:val="10"/>
        </w:numPr>
        <w:autoSpaceDE w:val="0"/>
        <w:autoSpaceDN w:val="0"/>
        <w:adjustRightInd w:val="0"/>
        <w:spacing w:before="240"/>
        <w:ind w:left="993"/>
        <w:jc w:val="both"/>
        <w:rPr>
          <w:sz w:val="24"/>
          <w:szCs w:val="24"/>
        </w:rPr>
      </w:pPr>
      <w:r w:rsidRPr="003F50AE">
        <w:rPr>
          <w:sz w:val="24"/>
          <w:szCs w:val="24"/>
        </w:rPr>
        <w:t>Fecha o fechas y duración previstas de la liberación.</w:t>
      </w:r>
    </w:p>
    <w:p w14:paraId="1DAC65DE" w14:textId="77777777" w:rsidR="00124283" w:rsidRPr="003F50AE" w:rsidRDefault="00124283" w:rsidP="00124283">
      <w:pPr>
        <w:numPr>
          <w:ilvl w:val="0"/>
          <w:numId w:val="10"/>
        </w:numPr>
        <w:autoSpaceDE w:val="0"/>
        <w:autoSpaceDN w:val="0"/>
        <w:adjustRightInd w:val="0"/>
        <w:spacing w:before="240"/>
        <w:ind w:left="993"/>
        <w:jc w:val="both"/>
        <w:rPr>
          <w:sz w:val="24"/>
          <w:szCs w:val="24"/>
        </w:rPr>
      </w:pPr>
      <w:r w:rsidRPr="003F50AE">
        <w:rPr>
          <w:sz w:val="24"/>
          <w:szCs w:val="24"/>
        </w:rPr>
        <w:t>Método de liberación de las plantas modificadas genéticamente.</w:t>
      </w:r>
    </w:p>
    <w:p w14:paraId="79CCC72B" w14:textId="77777777" w:rsidR="00124283" w:rsidRPr="003F50AE" w:rsidRDefault="00124283" w:rsidP="00124283">
      <w:pPr>
        <w:numPr>
          <w:ilvl w:val="0"/>
          <w:numId w:val="10"/>
        </w:numPr>
        <w:autoSpaceDE w:val="0"/>
        <w:autoSpaceDN w:val="0"/>
        <w:adjustRightInd w:val="0"/>
        <w:spacing w:before="240"/>
        <w:ind w:left="993"/>
        <w:jc w:val="both"/>
        <w:rPr>
          <w:sz w:val="24"/>
          <w:szCs w:val="24"/>
        </w:rPr>
      </w:pPr>
      <w:r w:rsidRPr="003F50AE">
        <w:rPr>
          <w:sz w:val="24"/>
          <w:szCs w:val="24"/>
        </w:rPr>
        <w:t>Método de preparación y gestión del lugar de liberación, con carácter previo, simultáneo o posterior a la liberación, con inclusión de prácticas de cultivo y métodos de recolección.</w:t>
      </w:r>
    </w:p>
    <w:p w14:paraId="4001AE70" w14:textId="77777777" w:rsidR="00124283" w:rsidRPr="003F50AE" w:rsidRDefault="00124283" w:rsidP="00124283">
      <w:pPr>
        <w:numPr>
          <w:ilvl w:val="0"/>
          <w:numId w:val="10"/>
        </w:numPr>
        <w:autoSpaceDE w:val="0"/>
        <w:autoSpaceDN w:val="0"/>
        <w:adjustRightInd w:val="0"/>
        <w:spacing w:before="240"/>
        <w:ind w:left="993"/>
        <w:jc w:val="both"/>
        <w:rPr>
          <w:sz w:val="24"/>
          <w:szCs w:val="24"/>
        </w:rPr>
      </w:pPr>
      <w:r w:rsidRPr="003F50AE">
        <w:rPr>
          <w:sz w:val="24"/>
          <w:szCs w:val="24"/>
        </w:rPr>
        <w:t>Número aproximado de plantas (o plantas por metro cuadrado).</w:t>
      </w:r>
    </w:p>
    <w:p w14:paraId="1B8DD53B" w14:textId="77777777" w:rsidR="00124283" w:rsidRPr="003F50AE" w:rsidRDefault="00124283" w:rsidP="00124283">
      <w:pPr>
        <w:numPr>
          <w:ilvl w:val="0"/>
          <w:numId w:val="4"/>
        </w:numPr>
        <w:autoSpaceDE w:val="0"/>
        <w:autoSpaceDN w:val="0"/>
        <w:adjustRightInd w:val="0"/>
        <w:spacing w:before="240"/>
        <w:ind w:left="993" w:hanging="426"/>
        <w:jc w:val="both"/>
        <w:rPr>
          <w:b/>
          <w:sz w:val="24"/>
          <w:szCs w:val="24"/>
        </w:rPr>
      </w:pPr>
      <w:r w:rsidRPr="003F50AE">
        <w:rPr>
          <w:b/>
          <w:sz w:val="24"/>
          <w:szCs w:val="24"/>
        </w:rPr>
        <w:t xml:space="preserve">INFORMACIÓN SOBRE LOS PLANES DE CONTROL, SEGUIMIENTO Y TRATAMIENTO DE RESIDUOS TRAS </w:t>
      </w:r>
      <w:smartTag w:uri="urn:schemas-microsoft-com:office:smarttags" w:element="PersonName">
        <w:smartTagPr>
          <w:attr w:name="ProductID" w:val="LA LIBERACIￓN"/>
        </w:smartTagPr>
        <w:r w:rsidRPr="003F50AE">
          <w:rPr>
            <w:b/>
            <w:sz w:val="24"/>
            <w:szCs w:val="24"/>
          </w:rPr>
          <w:t>LA LIBERACIÓN</w:t>
        </w:r>
      </w:smartTag>
      <w:r w:rsidRPr="003F50AE">
        <w:rPr>
          <w:b/>
          <w:sz w:val="24"/>
          <w:szCs w:val="24"/>
        </w:rPr>
        <w:t xml:space="preserve"> (SÓLO EN CASO DE NOTIFICACIÓN PRESENTADA CON ARREGLO A LOS ARTÍCULOS </w:t>
      </w:r>
      <w:smartTag w:uri="urn:schemas-microsoft-com:office:smarttags" w:element="metricconverter">
        <w:smartTagPr>
          <w:attr w:name="ProductID" w:val="23 a"/>
        </w:smartTagPr>
        <w:r w:rsidRPr="003F50AE">
          <w:rPr>
            <w:b/>
            <w:sz w:val="24"/>
            <w:szCs w:val="24"/>
          </w:rPr>
          <w:t>23 a</w:t>
        </w:r>
      </w:smartTag>
      <w:r w:rsidRPr="003F50AE">
        <w:rPr>
          <w:b/>
          <w:sz w:val="24"/>
          <w:szCs w:val="24"/>
        </w:rPr>
        <w:t xml:space="preserve"> 25, 28 y 29)</w:t>
      </w:r>
    </w:p>
    <w:p w14:paraId="2B3A0A68" w14:textId="77777777" w:rsidR="00124283" w:rsidRPr="003F50AE" w:rsidRDefault="00124283" w:rsidP="00124283">
      <w:pPr>
        <w:numPr>
          <w:ilvl w:val="0"/>
          <w:numId w:val="11"/>
        </w:numPr>
        <w:autoSpaceDE w:val="0"/>
        <w:autoSpaceDN w:val="0"/>
        <w:adjustRightInd w:val="0"/>
        <w:spacing w:before="240"/>
        <w:ind w:left="993"/>
        <w:jc w:val="both"/>
        <w:rPr>
          <w:sz w:val="24"/>
          <w:szCs w:val="24"/>
        </w:rPr>
      </w:pPr>
      <w:r w:rsidRPr="003F50AE">
        <w:rPr>
          <w:sz w:val="24"/>
          <w:szCs w:val="24"/>
        </w:rPr>
        <w:t>Precauciones adoptadas:</w:t>
      </w:r>
    </w:p>
    <w:p w14:paraId="6CAE06AE" w14:textId="77777777" w:rsidR="00124283" w:rsidRPr="003F50AE" w:rsidRDefault="00124283" w:rsidP="00124283">
      <w:pPr>
        <w:numPr>
          <w:ilvl w:val="0"/>
          <w:numId w:val="19"/>
        </w:numPr>
        <w:autoSpaceDE w:val="0"/>
        <w:autoSpaceDN w:val="0"/>
        <w:adjustRightInd w:val="0"/>
        <w:spacing w:before="240"/>
        <w:ind w:left="1134"/>
        <w:jc w:val="both"/>
        <w:rPr>
          <w:sz w:val="24"/>
          <w:szCs w:val="24"/>
        </w:rPr>
      </w:pPr>
      <w:r w:rsidRPr="003F50AE">
        <w:rPr>
          <w:sz w:val="24"/>
          <w:szCs w:val="24"/>
        </w:rPr>
        <w:t>Distancia o distancias de especies vegetales compatibles sexualmente, tanto variedades silvestres afines como cultivadas.</w:t>
      </w:r>
    </w:p>
    <w:p w14:paraId="6B432550" w14:textId="77777777" w:rsidR="00124283" w:rsidRPr="003F50AE" w:rsidRDefault="00124283" w:rsidP="00124283">
      <w:pPr>
        <w:numPr>
          <w:ilvl w:val="0"/>
          <w:numId w:val="19"/>
        </w:numPr>
        <w:autoSpaceDE w:val="0"/>
        <w:autoSpaceDN w:val="0"/>
        <w:adjustRightInd w:val="0"/>
        <w:spacing w:before="240"/>
        <w:ind w:left="1134"/>
        <w:jc w:val="both"/>
        <w:rPr>
          <w:sz w:val="24"/>
          <w:szCs w:val="24"/>
        </w:rPr>
      </w:pPr>
      <w:r w:rsidRPr="003F50AE">
        <w:rPr>
          <w:sz w:val="24"/>
          <w:szCs w:val="24"/>
        </w:rPr>
        <w:t>b) Medidas para reducir o evitar la dispersión de cualquier órgano reproductor de las PSMG (por ejemplo, polen, semillas, tubérculos).</w:t>
      </w:r>
    </w:p>
    <w:p w14:paraId="09FB61AE" w14:textId="77777777" w:rsidR="00124283" w:rsidRPr="003F50AE" w:rsidRDefault="00124283" w:rsidP="00124283">
      <w:pPr>
        <w:numPr>
          <w:ilvl w:val="0"/>
          <w:numId w:val="11"/>
        </w:numPr>
        <w:autoSpaceDE w:val="0"/>
        <w:autoSpaceDN w:val="0"/>
        <w:adjustRightInd w:val="0"/>
        <w:spacing w:before="240"/>
        <w:ind w:left="993"/>
        <w:jc w:val="both"/>
        <w:rPr>
          <w:sz w:val="24"/>
          <w:szCs w:val="24"/>
        </w:rPr>
      </w:pPr>
      <w:r w:rsidRPr="003F50AE">
        <w:rPr>
          <w:sz w:val="24"/>
          <w:szCs w:val="24"/>
        </w:rPr>
        <w:t>Descripción de los métodos de tratamiento del lugar tras la liberación.</w:t>
      </w:r>
    </w:p>
    <w:p w14:paraId="0BDF0E2E" w14:textId="77777777" w:rsidR="00124283" w:rsidRPr="003F50AE" w:rsidRDefault="00124283" w:rsidP="00124283">
      <w:pPr>
        <w:numPr>
          <w:ilvl w:val="0"/>
          <w:numId w:val="11"/>
        </w:numPr>
        <w:autoSpaceDE w:val="0"/>
        <w:autoSpaceDN w:val="0"/>
        <w:adjustRightInd w:val="0"/>
        <w:spacing w:before="240"/>
        <w:ind w:left="993"/>
        <w:jc w:val="both"/>
        <w:rPr>
          <w:sz w:val="24"/>
          <w:szCs w:val="24"/>
        </w:rPr>
      </w:pPr>
      <w:r w:rsidRPr="003F50AE">
        <w:rPr>
          <w:sz w:val="24"/>
          <w:szCs w:val="24"/>
        </w:rPr>
        <w:t>Descripción de los métodos de tratamiento tras la liberación en cuanto a la recogida y los residuos de la planta modificada genéticamente.</w:t>
      </w:r>
    </w:p>
    <w:p w14:paraId="072FB682" w14:textId="77777777" w:rsidR="00124283" w:rsidRPr="003F50AE" w:rsidRDefault="00124283" w:rsidP="00124283">
      <w:pPr>
        <w:numPr>
          <w:ilvl w:val="0"/>
          <w:numId w:val="11"/>
        </w:numPr>
        <w:autoSpaceDE w:val="0"/>
        <w:autoSpaceDN w:val="0"/>
        <w:adjustRightInd w:val="0"/>
        <w:spacing w:before="240"/>
        <w:ind w:left="993"/>
        <w:jc w:val="both"/>
        <w:rPr>
          <w:sz w:val="24"/>
          <w:szCs w:val="24"/>
        </w:rPr>
      </w:pPr>
      <w:r w:rsidRPr="003F50AE">
        <w:rPr>
          <w:sz w:val="24"/>
          <w:szCs w:val="24"/>
        </w:rPr>
        <w:t>Descripción de los planes y técnicas de seguimiento.</w:t>
      </w:r>
    </w:p>
    <w:p w14:paraId="4C794AC1" w14:textId="77777777" w:rsidR="00124283" w:rsidRPr="003F50AE" w:rsidRDefault="00124283" w:rsidP="00124283">
      <w:pPr>
        <w:numPr>
          <w:ilvl w:val="0"/>
          <w:numId w:val="11"/>
        </w:numPr>
        <w:autoSpaceDE w:val="0"/>
        <w:autoSpaceDN w:val="0"/>
        <w:adjustRightInd w:val="0"/>
        <w:spacing w:before="240"/>
        <w:ind w:left="993"/>
        <w:jc w:val="both"/>
        <w:rPr>
          <w:sz w:val="24"/>
          <w:szCs w:val="24"/>
        </w:rPr>
      </w:pPr>
      <w:r w:rsidRPr="003F50AE">
        <w:rPr>
          <w:sz w:val="24"/>
          <w:szCs w:val="24"/>
        </w:rPr>
        <w:t>Descripción de los planes de emergencia.</w:t>
      </w:r>
    </w:p>
    <w:p w14:paraId="6435AA6C" w14:textId="77777777" w:rsidR="00124283" w:rsidRPr="003F50AE" w:rsidRDefault="00124283" w:rsidP="00124283">
      <w:pPr>
        <w:numPr>
          <w:ilvl w:val="0"/>
          <w:numId w:val="11"/>
        </w:numPr>
        <w:autoSpaceDE w:val="0"/>
        <w:autoSpaceDN w:val="0"/>
        <w:adjustRightInd w:val="0"/>
        <w:spacing w:before="240"/>
        <w:ind w:left="993"/>
        <w:jc w:val="both"/>
        <w:rPr>
          <w:sz w:val="24"/>
          <w:szCs w:val="24"/>
        </w:rPr>
      </w:pPr>
      <w:r w:rsidRPr="003F50AE">
        <w:rPr>
          <w:sz w:val="24"/>
          <w:szCs w:val="24"/>
        </w:rPr>
        <w:t>Métodos y procedimientos de protección del lugar de la liberación.</w:t>
      </w:r>
      <w:bookmarkEnd w:id="2"/>
    </w:p>
    <w:sectPr w:rsidR="00124283" w:rsidRPr="003F50AE" w:rsidSect="001625C1">
      <w:headerReference w:type="first" r:id="rId22"/>
      <w:footerReference w:type="first" r:id="rId23"/>
      <w:pgSz w:w="11906" w:h="16838" w:code="9"/>
      <w:pgMar w:top="2088" w:right="1276" w:bottom="1418" w:left="851" w:header="544" w:footer="4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EBED" w14:textId="77777777" w:rsidR="00A236FE" w:rsidRDefault="00A236FE">
      <w:r>
        <w:separator/>
      </w:r>
    </w:p>
  </w:endnote>
  <w:endnote w:type="continuationSeparator" w:id="0">
    <w:p w14:paraId="48C750DE" w14:textId="77777777" w:rsidR="00A236FE" w:rsidRDefault="00A2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F297" w14:textId="71CCA4F9" w:rsidR="001625C1" w:rsidRDefault="001625C1">
    <w:pPr>
      <w:pStyle w:val="Piedepgina"/>
    </w:pPr>
    <w:r w:rsidRPr="001625C1">
      <w:rPr>
        <w:sz w:val="16"/>
        <w:szCs w:val="16"/>
      </w:rPr>
      <w:t xml:space="preserve">Rev </w:t>
    </w:r>
    <w:r w:rsidR="002C63E0">
      <w:rPr>
        <w:sz w:val="16"/>
        <w:szCs w:val="16"/>
      </w:rPr>
      <w:t>marzo</w:t>
    </w:r>
    <w:r w:rsidRPr="001625C1">
      <w:rPr>
        <w:sz w:val="16"/>
        <w:szCs w:val="16"/>
      </w:rPr>
      <w:t xml:space="preserve"> 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A1A4" w14:textId="77777777" w:rsidR="00A236FE" w:rsidRDefault="00A236FE">
      <w:r>
        <w:separator/>
      </w:r>
    </w:p>
  </w:footnote>
  <w:footnote w:type="continuationSeparator" w:id="0">
    <w:p w14:paraId="181F0E82" w14:textId="77777777" w:rsidR="00A236FE" w:rsidRDefault="00A23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44BE" w14:textId="116A60AA" w:rsidR="00D067E3" w:rsidRDefault="0039113D" w:rsidP="0039113D">
    <w:pPr>
      <w:pStyle w:val="Ttulo1"/>
      <w:rPr>
        <w:rFonts w:ascii="Times New Roman" w:hAnsi="Times New Roman"/>
        <w:sz w:val="22"/>
      </w:rPr>
    </w:pPr>
    <w:r>
      <w:rPr>
        <w:rFonts w:ascii="Times New Roman" w:hAnsi="Times New Roman"/>
        <w:sz w:val="22"/>
      </w:rPr>
      <w:t xml:space="preserve">LIBERACIÓN VOLUNTARIA </w:t>
    </w:r>
    <w:r w:rsidRPr="0039113D">
      <w:rPr>
        <w:rFonts w:ascii="Times New Roman" w:hAnsi="Times New Roman"/>
        <w:sz w:val="22"/>
      </w:rPr>
      <w:t xml:space="preserve">DE PLANTAS SUPERIORES MODIFICADAS GENÉTICAMENTE (PSMG) </w:t>
    </w:r>
    <w:r w:rsidR="00D067E3">
      <w:rPr>
        <w:rFonts w:ascii="Times New Roman" w:hAnsi="Times New Roman"/>
        <w:sz w:val="22"/>
      </w:rPr>
      <w:t>CON FINES DISTINTOS A SU COMERCIALIZACIÓN</w:t>
    </w:r>
    <w:r w:rsidR="006F111B">
      <w:rPr>
        <w:rFonts w:ascii="Times New Roman" w:hAnsi="Times New Roman"/>
        <w:sz w:val="22"/>
      </w:rPr>
      <w:t xml:space="preserve"> (1)</w:t>
    </w:r>
  </w:p>
  <w:p w14:paraId="1EE51494" w14:textId="77777777" w:rsidR="00D067E3" w:rsidRDefault="00D067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510E"/>
    <w:multiLevelType w:val="hybridMultilevel"/>
    <w:tmpl w:val="28B4E92E"/>
    <w:lvl w:ilvl="0" w:tplc="0C0A0017">
      <w:start w:val="1"/>
      <w:numFmt w:val="lowerLetter"/>
      <w:lvlText w:val="%1)"/>
      <w:lvlJc w:val="left"/>
      <w:pPr>
        <w:ind w:left="2007" w:hanging="360"/>
      </w:p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1" w15:restartNumberingAfterBreak="0">
    <w:nsid w:val="10460618"/>
    <w:multiLevelType w:val="hybridMultilevel"/>
    <w:tmpl w:val="F8465A66"/>
    <w:lvl w:ilvl="0" w:tplc="620AA506">
      <w:start w:val="1"/>
      <w:numFmt w:val="decimal"/>
      <w:lvlText w:val="%1."/>
      <w:lvlJc w:val="left"/>
      <w:pPr>
        <w:ind w:left="2007" w:hanging="360"/>
      </w:pPr>
      <w:rPr>
        <w:b/>
      </w:r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2" w15:restartNumberingAfterBreak="0">
    <w:nsid w:val="11AC20B4"/>
    <w:multiLevelType w:val="hybridMultilevel"/>
    <w:tmpl w:val="28B4E92E"/>
    <w:lvl w:ilvl="0" w:tplc="0C0A0017">
      <w:start w:val="1"/>
      <w:numFmt w:val="lowerLetter"/>
      <w:lvlText w:val="%1)"/>
      <w:lvlJc w:val="left"/>
      <w:pPr>
        <w:ind w:left="2007" w:hanging="360"/>
      </w:p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3" w15:restartNumberingAfterBreak="0">
    <w:nsid w:val="1BAA7FF6"/>
    <w:multiLevelType w:val="hybridMultilevel"/>
    <w:tmpl w:val="28B4E92E"/>
    <w:lvl w:ilvl="0" w:tplc="0C0A0017">
      <w:start w:val="1"/>
      <w:numFmt w:val="lowerLetter"/>
      <w:lvlText w:val="%1)"/>
      <w:lvlJc w:val="left"/>
      <w:pPr>
        <w:ind w:left="2007" w:hanging="360"/>
      </w:p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4" w15:restartNumberingAfterBreak="0">
    <w:nsid w:val="1EBC5197"/>
    <w:multiLevelType w:val="hybridMultilevel"/>
    <w:tmpl w:val="6B60A026"/>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1B1623"/>
    <w:multiLevelType w:val="hybridMultilevel"/>
    <w:tmpl w:val="EBEA05E0"/>
    <w:lvl w:ilvl="0" w:tplc="D7961D8A">
      <w:start w:val="1"/>
      <w:numFmt w:val="decimal"/>
      <w:lvlText w:val="%1."/>
      <w:lvlJc w:val="left"/>
      <w:pPr>
        <w:ind w:left="2007" w:hanging="360"/>
      </w:pPr>
      <w:rPr>
        <w:b/>
      </w:rPr>
    </w:lvl>
    <w:lvl w:ilvl="1" w:tplc="DE700F82">
      <w:start w:val="1"/>
      <w:numFmt w:val="lowerLetter"/>
      <w:lvlText w:val="%2)"/>
      <w:lvlJc w:val="left"/>
      <w:pPr>
        <w:ind w:left="2727" w:hanging="360"/>
      </w:pPr>
      <w:rPr>
        <w:rFonts w:hint="default"/>
      </w:r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6" w15:restartNumberingAfterBreak="0">
    <w:nsid w:val="2DE1542E"/>
    <w:multiLevelType w:val="hybridMultilevel"/>
    <w:tmpl w:val="4A2CE58C"/>
    <w:lvl w:ilvl="0" w:tplc="ADF89440">
      <w:start w:val="1"/>
      <w:numFmt w:val="bullet"/>
      <w:lvlText w:val=""/>
      <w:lvlJc w:val="left"/>
      <w:pPr>
        <w:ind w:left="568" w:hanging="360"/>
      </w:pPr>
      <w:rPr>
        <w:rFonts w:ascii="Symbol" w:hAnsi="Symbol" w:hint="default"/>
        <w:sz w:val="16"/>
      </w:rPr>
    </w:lvl>
    <w:lvl w:ilvl="1" w:tplc="0C0A0003">
      <w:start w:val="1"/>
      <w:numFmt w:val="bullet"/>
      <w:lvlText w:val="o"/>
      <w:lvlJc w:val="left"/>
      <w:pPr>
        <w:ind w:left="1288" w:hanging="360"/>
      </w:pPr>
      <w:rPr>
        <w:rFonts w:ascii="Courier New" w:hAnsi="Courier New" w:cs="Courier New" w:hint="default"/>
      </w:rPr>
    </w:lvl>
    <w:lvl w:ilvl="2" w:tplc="0C0A0005" w:tentative="1">
      <w:start w:val="1"/>
      <w:numFmt w:val="bullet"/>
      <w:lvlText w:val=""/>
      <w:lvlJc w:val="left"/>
      <w:pPr>
        <w:ind w:left="2008" w:hanging="360"/>
      </w:pPr>
      <w:rPr>
        <w:rFonts w:ascii="Wingdings" w:hAnsi="Wingdings" w:hint="default"/>
      </w:rPr>
    </w:lvl>
    <w:lvl w:ilvl="3" w:tplc="0C0A0001" w:tentative="1">
      <w:start w:val="1"/>
      <w:numFmt w:val="bullet"/>
      <w:lvlText w:val=""/>
      <w:lvlJc w:val="left"/>
      <w:pPr>
        <w:ind w:left="2728" w:hanging="360"/>
      </w:pPr>
      <w:rPr>
        <w:rFonts w:ascii="Symbol" w:hAnsi="Symbol" w:hint="default"/>
      </w:rPr>
    </w:lvl>
    <w:lvl w:ilvl="4" w:tplc="0C0A0003" w:tentative="1">
      <w:start w:val="1"/>
      <w:numFmt w:val="bullet"/>
      <w:lvlText w:val="o"/>
      <w:lvlJc w:val="left"/>
      <w:pPr>
        <w:ind w:left="3448" w:hanging="360"/>
      </w:pPr>
      <w:rPr>
        <w:rFonts w:ascii="Courier New" w:hAnsi="Courier New" w:cs="Courier New" w:hint="default"/>
      </w:rPr>
    </w:lvl>
    <w:lvl w:ilvl="5" w:tplc="0C0A0005" w:tentative="1">
      <w:start w:val="1"/>
      <w:numFmt w:val="bullet"/>
      <w:lvlText w:val=""/>
      <w:lvlJc w:val="left"/>
      <w:pPr>
        <w:ind w:left="4168" w:hanging="360"/>
      </w:pPr>
      <w:rPr>
        <w:rFonts w:ascii="Wingdings" w:hAnsi="Wingdings" w:hint="default"/>
      </w:rPr>
    </w:lvl>
    <w:lvl w:ilvl="6" w:tplc="0C0A0001" w:tentative="1">
      <w:start w:val="1"/>
      <w:numFmt w:val="bullet"/>
      <w:lvlText w:val=""/>
      <w:lvlJc w:val="left"/>
      <w:pPr>
        <w:ind w:left="4888" w:hanging="360"/>
      </w:pPr>
      <w:rPr>
        <w:rFonts w:ascii="Symbol" w:hAnsi="Symbol" w:hint="default"/>
      </w:rPr>
    </w:lvl>
    <w:lvl w:ilvl="7" w:tplc="0C0A0003" w:tentative="1">
      <w:start w:val="1"/>
      <w:numFmt w:val="bullet"/>
      <w:lvlText w:val="o"/>
      <w:lvlJc w:val="left"/>
      <w:pPr>
        <w:ind w:left="5608" w:hanging="360"/>
      </w:pPr>
      <w:rPr>
        <w:rFonts w:ascii="Courier New" w:hAnsi="Courier New" w:cs="Courier New" w:hint="default"/>
      </w:rPr>
    </w:lvl>
    <w:lvl w:ilvl="8" w:tplc="0C0A0005" w:tentative="1">
      <w:start w:val="1"/>
      <w:numFmt w:val="bullet"/>
      <w:lvlText w:val=""/>
      <w:lvlJc w:val="left"/>
      <w:pPr>
        <w:ind w:left="6328" w:hanging="360"/>
      </w:pPr>
      <w:rPr>
        <w:rFonts w:ascii="Wingdings" w:hAnsi="Wingdings" w:hint="default"/>
      </w:rPr>
    </w:lvl>
  </w:abstractNum>
  <w:abstractNum w:abstractNumId="7" w15:restartNumberingAfterBreak="0">
    <w:nsid w:val="31540E44"/>
    <w:multiLevelType w:val="hybridMultilevel"/>
    <w:tmpl w:val="C7463B9A"/>
    <w:lvl w:ilvl="0" w:tplc="E0663ED6">
      <w:start w:val="1"/>
      <w:numFmt w:val="decimal"/>
      <w:lvlText w:val="%1."/>
      <w:lvlJc w:val="left"/>
      <w:pPr>
        <w:ind w:left="2007" w:hanging="360"/>
      </w:pPr>
      <w:rPr>
        <w:b/>
      </w:r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8" w15:restartNumberingAfterBreak="0">
    <w:nsid w:val="31C91FEF"/>
    <w:multiLevelType w:val="hybridMultilevel"/>
    <w:tmpl w:val="EA623AA4"/>
    <w:lvl w:ilvl="0" w:tplc="36AE0F98">
      <w:start w:val="1"/>
      <w:numFmt w:val="decimal"/>
      <w:lvlText w:val="%1."/>
      <w:lvlJc w:val="left"/>
      <w:pPr>
        <w:ind w:left="2007" w:hanging="360"/>
      </w:pPr>
      <w:rPr>
        <w:b/>
      </w:r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9" w15:restartNumberingAfterBreak="0">
    <w:nsid w:val="4847113A"/>
    <w:multiLevelType w:val="hybridMultilevel"/>
    <w:tmpl w:val="28D840EA"/>
    <w:lvl w:ilvl="0" w:tplc="0C0A0017">
      <w:start w:val="1"/>
      <w:numFmt w:val="lowerLetter"/>
      <w:lvlText w:val="%1)"/>
      <w:lvlJc w:val="left"/>
      <w:pPr>
        <w:ind w:left="1287" w:hanging="360"/>
      </w:pPr>
    </w:lvl>
    <w:lvl w:ilvl="1" w:tplc="0C0A0017">
      <w:start w:val="1"/>
      <w:numFmt w:val="lowerLetter"/>
      <w:lvlText w:val="%2)"/>
      <w:lvlJc w:val="left"/>
      <w:pPr>
        <w:ind w:left="2007" w:hanging="360"/>
      </w:pPr>
    </w:lvl>
    <w:lvl w:ilvl="2" w:tplc="0C0A001B">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48511054"/>
    <w:multiLevelType w:val="hybridMultilevel"/>
    <w:tmpl w:val="28B4E92E"/>
    <w:lvl w:ilvl="0" w:tplc="0C0A0017">
      <w:start w:val="1"/>
      <w:numFmt w:val="lowerLetter"/>
      <w:lvlText w:val="%1)"/>
      <w:lvlJc w:val="left"/>
      <w:pPr>
        <w:ind w:left="2232" w:hanging="360"/>
      </w:pPr>
    </w:lvl>
    <w:lvl w:ilvl="1" w:tplc="0C0A0019" w:tentative="1">
      <w:start w:val="1"/>
      <w:numFmt w:val="lowerLetter"/>
      <w:lvlText w:val="%2."/>
      <w:lvlJc w:val="left"/>
      <w:pPr>
        <w:ind w:left="2952" w:hanging="360"/>
      </w:pPr>
    </w:lvl>
    <w:lvl w:ilvl="2" w:tplc="0C0A001B" w:tentative="1">
      <w:start w:val="1"/>
      <w:numFmt w:val="lowerRoman"/>
      <w:lvlText w:val="%3."/>
      <w:lvlJc w:val="right"/>
      <w:pPr>
        <w:ind w:left="3672" w:hanging="180"/>
      </w:pPr>
    </w:lvl>
    <w:lvl w:ilvl="3" w:tplc="0C0A000F" w:tentative="1">
      <w:start w:val="1"/>
      <w:numFmt w:val="decimal"/>
      <w:lvlText w:val="%4."/>
      <w:lvlJc w:val="left"/>
      <w:pPr>
        <w:ind w:left="4392" w:hanging="360"/>
      </w:pPr>
    </w:lvl>
    <w:lvl w:ilvl="4" w:tplc="0C0A0019" w:tentative="1">
      <w:start w:val="1"/>
      <w:numFmt w:val="lowerLetter"/>
      <w:lvlText w:val="%5."/>
      <w:lvlJc w:val="left"/>
      <w:pPr>
        <w:ind w:left="5112" w:hanging="360"/>
      </w:pPr>
    </w:lvl>
    <w:lvl w:ilvl="5" w:tplc="0C0A001B" w:tentative="1">
      <w:start w:val="1"/>
      <w:numFmt w:val="lowerRoman"/>
      <w:lvlText w:val="%6."/>
      <w:lvlJc w:val="right"/>
      <w:pPr>
        <w:ind w:left="5832" w:hanging="180"/>
      </w:pPr>
    </w:lvl>
    <w:lvl w:ilvl="6" w:tplc="0C0A000F" w:tentative="1">
      <w:start w:val="1"/>
      <w:numFmt w:val="decimal"/>
      <w:lvlText w:val="%7."/>
      <w:lvlJc w:val="left"/>
      <w:pPr>
        <w:ind w:left="6552" w:hanging="360"/>
      </w:pPr>
    </w:lvl>
    <w:lvl w:ilvl="7" w:tplc="0C0A0019" w:tentative="1">
      <w:start w:val="1"/>
      <w:numFmt w:val="lowerLetter"/>
      <w:lvlText w:val="%8."/>
      <w:lvlJc w:val="left"/>
      <w:pPr>
        <w:ind w:left="7272" w:hanging="360"/>
      </w:pPr>
    </w:lvl>
    <w:lvl w:ilvl="8" w:tplc="0C0A001B" w:tentative="1">
      <w:start w:val="1"/>
      <w:numFmt w:val="lowerRoman"/>
      <w:lvlText w:val="%9."/>
      <w:lvlJc w:val="right"/>
      <w:pPr>
        <w:ind w:left="7992" w:hanging="180"/>
      </w:pPr>
    </w:lvl>
  </w:abstractNum>
  <w:abstractNum w:abstractNumId="11" w15:restartNumberingAfterBreak="0">
    <w:nsid w:val="49AF7193"/>
    <w:multiLevelType w:val="hybridMultilevel"/>
    <w:tmpl w:val="BFC69DB6"/>
    <w:lvl w:ilvl="0" w:tplc="0C0A000F">
      <w:start w:val="1"/>
      <w:numFmt w:val="decimal"/>
      <w:lvlText w:val="%1."/>
      <w:lvlJc w:val="left"/>
      <w:pPr>
        <w:ind w:left="1287" w:hanging="360"/>
      </w:pPr>
    </w:lvl>
    <w:lvl w:ilvl="1" w:tplc="DDA6B3D8">
      <w:start w:val="1"/>
      <w:numFmt w:val="decimal"/>
      <w:lvlText w:val="%2."/>
      <w:lvlJc w:val="left"/>
      <w:pPr>
        <w:ind w:left="2007" w:hanging="360"/>
      </w:pPr>
      <w:rPr>
        <w:b/>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4AB67EC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B540D97"/>
    <w:multiLevelType w:val="hybridMultilevel"/>
    <w:tmpl w:val="28B4E92E"/>
    <w:lvl w:ilvl="0" w:tplc="0C0A0017">
      <w:start w:val="1"/>
      <w:numFmt w:val="lowerLetter"/>
      <w:lvlText w:val="%1)"/>
      <w:lvlJc w:val="left"/>
      <w:pPr>
        <w:ind w:left="2007" w:hanging="360"/>
      </w:p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14" w15:restartNumberingAfterBreak="0">
    <w:nsid w:val="5355237E"/>
    <w:multiLevelType w:val="hybridMultilevel"/>
    <w:tmpl w:val="849CD028"/>
    <w:lvl w:ilvl="0" w:tplc="DC7E89DC">
      <w:start w:val="1"/>
      <w:numFmt w:val="upperLetter"/>
      <w:lvlText w:val="%1."/>
      <w:lvlJc w:val="left"/>
      <w:pPr>
        <w:ind w:left="1287" w:hanging="360"/>
      </w:pPr>
      <w:rPr>
        <w:rFonts w:hint="default"/>
      </w:rPr>
    </w:lvl>
    <w:lvl w:ilvl="1" w:tplc="283A86CC">
      <w:start w:val="1"/>
      <w:numFmt w:val="decimal"/>
      <w:lvlText w:val="%2."/>
      <w:lvlJc w:val="left"/>
      <w:pPr>
        <w:ind w:left="2007" w:hanging="360"/>
      </w:pPr>
      <w:rPr>
        <w:rFonts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15:restartNumberingAfterBreak="0">
    <w:nsid w:val="54405B26"/>
    <w:multiLevelType w:val="hybridMultilevel"/>
    <w:tmpl w:val="1B46BA08"/>
    <w:lvl w:ilvl="0" w:tplc="0C0A0007">
      <w:start w:val="1"/>
      <w:numFmt w:val="bullet"/>
      <w:lvlText w:val=""/>
      <w:lvlJc w:val="left"/>
      <w:pPr>
        <w:ind w:left="568" w:hanging="360"/>
      </w:pPr>
      <w:rPr>
        <w:rFonts w:ascii="Wingdings" w:hAnsi="Wingdings" w:hint="default"/>
        <w:sz w:val="16"/>
      </w:rPr>
    </w:lvl>
    <w:lvl w:ilvl="1" w:tplc="0C0A0003">
      <w:start w:val="1"/>
      <w:numFmt w:val="bullet"/>
      <w:lvlText w:val="o"/>
      <w:lvlJc w:val="left"/>
      <w:pPr>
        <w:ind w:left="1288" w:hanging="360"/>
      </w:pPr>
      <w:rPr>
        <w:rFonts w:ascii="Courier New" w:hAnsi="Courier New" w:cs="Courier New" w:hint="default"/>
      </w:rPr>
    </w:lvl>
    <w:lvl w:ilvl="2" w:tplc="0C0A0005" w:tentative="1">
      <w:start w:val="1"/>
      <w:numFmt w:val="bullet"/>
      <w:lvlText w:val=""/>
      <w:lvlJc w:val="left"/>
      <w:pPr>
        <w:ind w:left="2008" w:hanging="360"/>
      </w:pPr>
      <w:rPr>
        <w:rFonts w:ascii="Wingdings" w:hAnsi="Wingdings" w:hint="default"/>
      </w:rPr>
    </w:lvl>
    <w:lvl w:ilvl="3" w:tplc="0C0A0001" w:tentative="1">
      <w:start w:val="1"/>
      <w:numFmt w:val="bullet"/>
      <w:lvlText w:val=""/>
      <w:lvlJc w:val="left"/>
      <w:pPr>
        <w:ind w:left="2728" w:hanging="360"/>
      </w:pPr>
      <w:rPr>
        <w:rFonts w:ascii="Symbol" w:hAnsi="Symbol" w:hint="default"/>
      </w:rPr>
    </w:lvl>
    <w:lvl w:ilvl="4" w:tplc="0C0A0003" w:tentative="1">
      <w:start w:val="1"/>
      <w:numFmt w:val="bullet"/>
      <w:lvlText w:val="o"/>
      <w:lvlJc w:val="left"/>
      <w:pPr>
        <w:ind w:left="3448" w:hanging="360"/>
      </w:pPr>
      <w:rPr>
        <w:rFonts w:ascii="Courier New" w:hAnsi="Courier New" w:cs="Courier New" w:hint="default"/>
      </w:rPr>
    </w:lvl>
    <w:lvl w:ilvl="5" w:tplc="0C0A0005" w:tentative="1">
      <w:start w:val="1"/>
      <w:numFmt w:val="bullet"/>
      <w:lvlText w:val=""/>
      <w:lvlJc w:val="left"/>
      <w:pPr>
        <w:ind w:left="4168" w:hanging="360"/>
      </w:pPr>
      <w:rPr>
        <w:rFonts w:ascii="Wingdings" w:hAnsi="Wingdings" w:hint="default"/>
      </w:rPr>
    </w:lvl>
    <w:lvl w:ilvl="6" w:tplc="0C0A0001" w:tentative="1">
      <w:start w:val="1"/>
      <w:numFmt w:val="bullet"/>
      <w:lvlText w:val=""/>
      <w:lvlJc w:val="left"/>
      <w:pPr>
        <w:ind w:left="4888" w:hanging="360"/>
      </w:pPr>
      <w:rPr>
        <w:rFonts w:ascii="Symbol" w:hAnsi="Symbol" w:hint="default"/>
      </w:rPr>
    </w:lvl>
    <w:lvl w:ilvl="7" w:tplc="0C0A0003" w:tentative="1">
      <w:start w:val="1"/>
      <w:numFmt w:val="bullet"/>
      <w:lvlText w:val="o"/>
      <w:lvlJc w:val="left"/>
      <w:pPr>
        <w:ind w:left="5608" w:hanging="360"/>
      </w:pPr>
      <w:rPr>
        <w:rFonts w:ascii="Courier New" w:hAnsi="Courier New" w:cs="Courier New" w:hint="default"/>
      </w:rPr>
    </w:lvl>
    <w:lvl w:ilvl="8" w:tplc="0C0A0005" w:tentative="1">
      <w:start w:val="1"/>
      <w:numFmt w:val="bullet"/>
      <w:lvlText w:val=""/>
      <w:lvlJc w:val="left"/>
      <w:pPr>
        <w:ind w:left="6328" w:hanging="360"/>
      </w:pPr>
      <w:rPr>
        <w:rFonts w:ascii="Wingdings" w:hAnsi="Wingdings" w:hint="default"/>
      </w:rPr>
    </w:lvl>
  </w:abstractNum>
  <w:abstractNum w:abstractNumId="16" w15:restartNumberingAfterBreak="0">
    <w:nsid w:val="5684477E"/>
    <w:multiLevelType w:val="hybridMultilevel"/>
    <w:tmpl w:val="E0D4D262"/>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C76623"/>
    <w:multiLevelType w:val="hybridMultilevel"/>
    <w:tmpl w:val="28B4E92E"/>
    <w:lvl w:ilvl="0" w:tplc="0C0A0017">
      <w:start w:val="1"/>
      <w:numFmt w:val="lowerLetter"/>
      <w:lvlText w:val="%1)"/>
      <w:lvlJc w:val="left"/>
      <w:pPr>
        <w:ind w:left="2007" w:hanging="360"/>
      </w:p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18" w15:restartNumberingAfterBreak="0">
    <w:nsid w:val="62CC7C4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53E53F9"/>
    <w:multiLevelType w:val="hybridMultilevel"/>
    <w:tmpl w:val="B04AB60C"/>
    <w:lvl w:ilvl="0" w:tplc="62861472">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697C7966"/>
    <w:multiLevelType w:val="hybridMultilevel"/>
    <w:tmpl w:val="28B4E92E"/>
    <w:lvl w:ilvl="0" w:tplc="0C0A0017">
      <w:start w:val="1"/>
      <w:numFmt w:val="lowerLetter"/>
      <w:lvlText w:val="%1)"/>
      <w:lvlJc w:val="left"/>
      <w:pPr>
        <w:ind w:left="1824" w:hanging="360"/>
      </w:pPr>
    </w:lvl>
    <w:lvl w:ilvl="1" w:tplc="0C0A0019" w:tentative="1">
      <w:start w:val="1"/>
      <w:numFmt w:val="lowerLetter"/>
      <w:lvlText w:val="%2."/>
      <w:lvlJc w:val="left"/>
      <w:pPr>
        <w:ind w:left="2544" w:hanging="360"/>
      </w:pPr>
    </w:lvl>
    <w:lvl w:ilvl="2" w:tplc="0C0A001B" w:tentative="1">
      <w:start w:val="1"/>
      <w:numFmt w:val="lowerRoman"/>
      <w:lvlText w:val="%3."/>
      <w:lvlJc w:val="right"/>
      <w:pPr>
        <w:ind w:left="3264" w:hanging="180"/>
      </w:pPr>
    </w:lvl>
    <w:lvl w:ilvl="3" w:tplc="0C0A000F" w:tentative="1">
      <w:start w:val="1"/>
      <w:numFmt w:val="decimal"/>
      <w:lvlText w:val="%4."/>
      <w:lvlJc w:val="left"/>
      <w:pPr>
        <w:ind w:left="3984" w:hanging="360"/>
      </w:pPr>
    </w:lvl>
    <w:lvl w:ilvl="4" w:tplc="0C0A0019" w:tentative="1">
      <w:start w:val="1"/>
      <w:numFmt w:val="lowerLetter"/>
      <w:lvlText w:val="%5."/>
      <w:lvlJc w:val="left"/>
      <w:pPr>
        <w:ind w:left="4704" w:hanging="360"/>
      </w:pPr>
    </w:lvl>
    <w:lvl w:ilvl="5" w:tplc="0C0A001B" w:tentative="1">
      <w:start w:val="1"/>
      <w:numFmt w:val="lowerRoman"/>
      <w:lvlText w:val="%6."/>
      <w:lvlJc w:val="right"/>
      <w:pPr>
        <w:ind w:left="5424" w:hanging="180"/>
      </w:pPr>
    </w:lvl>
    <w:lvl w:ilvl="6" w:tplc="0C0A000F" w:tentative="1">
      <w:start w:val="1"/>
      <w:numFmt w:val="decimal"/>
      <w:lvlText w:val="%7."/>
      <w:lvlJc w:val="left"/>
      <w:pPr>
        <w:ind w:left="6144" w:hanging="360"/>
      </w:pPr>
    </w:lvl>
    <w:lvl w:ilvl="7" w:tplc="0C0A0019" w:tentative="1">
      <w:start w:val="1"/>
      <w:numFmt w:val="lowerLetter"/>
      <w:lvlText w:val="%8."/>
      <w:lvlJc w:val="left"/>
      <w:pPr>
        <w:ind w:left="6864" w:hanging="360"/>
      </w:pPr>
    </w:lvl>
    <w:lvl w:ilvl="8" w:tplc="0C0A001B" w:tentative="1">
      <w:start w:val="1"/>
      <w:numFmt w:val="lowerRoman"/>
      <w:lvlText w:val="%9."/>
      <w:lvlJc w:val="right"/>
      <w:pPr>
        <w:ind w:left="7584" w:hanging="180"/>
      </w:pPr>
    </w:lvl>
  </w:abstractNum>
  <w:abstractNum w:abstractNumId="21" w15:restartNumberingAfterBreak="0">
    <w:nsid w:val="70345200"/>
    <w:multiLevelType w:val="hybridMultilevel"/>
    <w:tmpl w:val="3D8474E6"/>
    <w:lvl w:ilvl="0" w:tplc="5C883308">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2" w15:restartNumberingAfterBreak="0">
    <w:nsid w:val="74110F53"/>
    <w:multiLevelType w:val="hybridMultilevel"/>
    <w:tmpl w:val="40F66A12"/>
    <w:lvl w:ilvl="0" w:tplc="0C0A0007">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B605375"/>
    <w:multiLevelType w:val="hybridMultilevel"/>
    <w:tmpl w:val="C60C6828"/>
    <w:lvl w:ilvl="0" w:tplc="26922410">
      <w:start w:val="1"/>
      <w:numFmt w:val="decimal"/>
      <w:lvlText w:val="%1."/>
      <w:lvlJc w:val="left"/>
      <w:pPr>
        <w:ind w:left="2007" w:hanging="360"/>
      </w:pPr>
      <w:rPr>
        <w:b/>
      </w:r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24" w15:restartNumberingAfterBreak="0">
    <w:nsid w:val="7DDA5746"/>
    <w:multiLevelType w:val="hybridMultilevel"/>
    <w:tmpl w:val="DA4E8296"/>
    <w:lvl w:ilvl="0" w:tplc="2F0E9036">
      <w:start w:val="1"/>
      <w:numFmt w:val="decimal"/>
      <w:lvlText w:val="%1."/>
      <w:lvlJc w:val="left"/>
      <w:pPr>
        <w:ind w:left="2007" w:hanging="360"/>
      </w:pPr>
      <w:rPr>
        <w:b/>
      </w:r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num w:numId="1" w16cid:durableId="329136757">
    <w:abstractNumId w:val="18"/>
  </w:num>
  <w:num w:numId="2" w16cid:durableId="1249000303">
    <w:abstractNumId w:val="12"/>
  </w:num>
  <w:num w:numId="3" w16cid:durableId="1401908683">
    <w:abstractNumId w:val="4"/>
  </w:num>
  <w:num w:numId="4" w16cid:durableId="1176115568">
    <w:abstractNumId w:val="14"/>
  </w:num>
  <w:num w:numId="5" w16cid:durableId="486823183">
    <w:abstractNumId w:val="11"/>
  </w:num>
  <w:num w:numId="6" w16cid:durableId="1873111985">
    <w:abstractNumId w:val="5"/>
  </w:num>
  <w:num w:numId="7" w16cid:durableId="733427534">
    <w:abstractNumId w:val="24"/>
  </w:num>
  <w:num w:numId="8" w16cid:durableId="1878736326">
    <w:abstractNumId w:val="1"/>
  </w:num>
  <w:num w:numId="9" w16cid:durableId="95444376">
    <w:abstractNumId w:val="23"/>
  </w:num>
  <w:num w:numId="10" w16cid:durableId="1829399548">
    <w:abstractNumId w:val="7"/>
  </w:num>
  <w:num w:numId="11" w16cid:durableId="1996496478">
    <w:abstractNumId w:val="8"/>
  </w:num>
  <w:num w:numId="12" w16cid:durableId="619842469">
    <w:abstractNumId w:val="9"/>
  </w:num>
  <w:num w:numId="13" w16cid:durableId="1553886827">
    <w:abstractNumId w:val="20"/>
  </w:num>
  <w:num w:numId="14" w16cid:durableId="1243838245">
    <w:abstractNumId w:val="10"/>
  </w:num>
  <w:num w:numId="15" w16cid:durableId="119765609">
    <w:abstractNumId w:val="0"/>
  </w:num>
  <w:num w:numId="16" w16cid:durableId="1558398683">
    <w:abstractNumId w:val="13"/>
  </w:num>
  <w:num w:numId="17" w16cid:durableId="320356411">
    <w:abstractNumId w:val="3"/>
  </w:num>
  <w:num w:numId="18" w16cid:durableId="1593514571">
    <w:abstractNumId w:val="2"/>
  </w:num>
  <w:num w:numId="19" w16cid:durableId="1872649931">
    <w:abstractNumId w:val="17"/>
  </w:num>
  <w:num w:numId="20" w16cid:durableId="1426420055">
    <w:abstractNumId w:val="21"/>
  </w:num>
  <w:num w:numId="21" w16cid:durableId="2045011100">
    <w:abstractNumId w:val="22"/>
  </w:num>
  <w:num w:numId="22" w16cid:durableId="239141256">
    <w:abstractNumId w:val="16"/>
  </w:num>
  <w:num w:numId="23" w16cid:durableId="1520705291">
    <w:abstractNumId w:val="15"/>
  </w:num>
  <w:num w:numId="24" w16cid:durableId="439959872">
    <w:abstractNumId w:val="6"/>
  </w:num>
  <w:num w:numId="25" w16cid:durableId="17458794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Ibañez Ruiz">
    <w15:presenceInfo w15:providerId="AD" w15:userId="S::miruiz@miteco.es::268757a7-0ff1-4585-85b5-5764244571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rIf6IKDWQUC5Fd09ANo7J2SlxvBFJPbxLPXsMCZKGrr8/n0WABfepsKdV3LigyfJ98ygjpS6Oj5xzkWn7XRBCQ==" w:salt="CkXXR1eKXKCx+7ZQZB49Yw=="/>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BF6"/>
    <w:rsid w:val="0000020D"/>
    <w:rsid w:val="00000821"/>
    <w:rsid w:val="00000C6C"/>
    <w:rsid w:val="00000F0A"/>
    <w:rsid w:val="000012C9"/>
    <w:rsid w:val="000013E3"/>
    <w:rsid w:val="000013F9"/>
    <w:rsid w:val="0000148E"/>
    <w:rsid w:val="00001578"/>
    <w:rsid w:val="00001C0D"/>
    <w:rsid w:val="00001C6F"/>
    <w:rsid w:val="00002113"/>
    <w:rsid w:val="00003369"/>
    <w:rsid w:val="00003649"/>
    <w:rsid w:val="000036EC"/>
    <w:rsid w:val="00003A7F"/>
    <w:rsid w:val="00003EBF"/>
    <w:rsid w:val="0000403B"/>
    <w:rsid w:val="0000425D"/>
    <w:rsid w:val="000044B7"/>
    <w:rsid w:val="00004CB7"/>
    <w:rsid w:val="00004DFF"/>
    <w:rsid w:val="00004FB2"/>
    <w:rsid w:val="00005003"/>
    <w:rsid w:val="00005ADF"/>
    <w:rsid w:val="00005B13"/>
    <w:rsid w:val="00005CB6"/>
    <w:rsid w:val="00005E4F"/>
    <w:rsid w:val="00005EF8"/>
    <w:rsid w:val="00005F22"/>
    <w:rsid w:val="000066A0"/>
    <w:rsid w:val="00006A5F"/>
    <w:rsid w:val="00006DE9"/>
    <w:rsid w:val="00006E75"/>
    <w:rsid w:val="00006F1C"/>
    <w:rsid w:val="00006F67"/>
    <w:rsid w:val="00007059"/>
    <w:rsid w:val="00007320"/>
    <w:rsid w:val="000074EA"/>
    <w:rsid w:val="0000770F"/>
    <w:rsid w:val="0000775D"/>
    <w:rsid w:val="0000783F"/>
    <w:rsid w:val="0000785F"/>
    <w:rsid w:val="00007908"/>
    <w:rsid w:val="000079CE"/>
    <w:rsid w:val="00007B8E"/>
    <w:rsid w:val="00010488"/>
    <w:rsid w:val="00010689"/>
    <w:rsid w:val="00010910"/>
    <w:rsid w:val="00010CAE"/>
    <w:rsid w:val="00011494"/>
    <w:rsid w:val="00011746"/>
    <w:rsid w:val="00011A7C"/>
    <w:rsid w:val="00011FC0"/>
    <w:rsid w:val="000120F3"/>
    <w:rsid w:val="00012541"/>
    <w:rsid w:val="0001265D"/>
    <w:rsid w:val="00012A0C"/>
    <w:rsid w:val="00012BB0"/>
    <w:rsid w:val="00012C1D"/>
    <w:rsid w:val="00013001"/>
    <w:rsid w:val="000130C3"/>
    <w:rsid w:val="00013112"/>
    <w:rsid w:val="000139F3"/>
    <w:rsid w:val="00013DF0"/>
    <w:rsid w:val="00013E3D"/>
    <w:rsid w:val="00013F56"/>
    <w:rsid w:val="00013FEB"/>
    <w:rsid w:val="00014C82"/>
    <w:rsid w:val="00014CF6"/>
    <w:rsid w:val="00014E17"/>
    <w:rsid w:val="0001530D"/>
    <w:rsid w:val="00015B7E"/>
    <w:rsid w:val="00015EB1"/>
    <w:rsid w:val="00016678"/>
    <w:rsid w:val="000171BD"/>
    <w:rsid w:val="000175CA"/>
    <w:rsid w:val="00020F0D"/>
    <w:rsid w:val="0002129D"/>
    <w:rsid w:val="000212C6"/>
    <w:rsid w:val="00022186"/>
    <w:rsid w:val="000222B7"/>
    <w:rsid w:val="00022F27"/>
    <w:rsid w:val="00022FA9"/>
    <w:rsid w:val="00023130"/>
    <w:rsid w:val="00023150"/>
    <w:rsid w:val="000231E8"/>
    <w:rsid w:val="000234EF"/>
    <w:rsid w:val="000235F7"/>
    <w:rsid w:val="000236A7"/>
    <w:rsid w:val="000237EA"/>
    <w:rsid w:val="00023936"/>
    <w:rsid w:val="00023995"/>
    <w:rsid w:val="00023ACB"/>
    <w:rsid w:val="00023CAF"/>
    <w:rsid w:val="00024148"/>
    <w:rsid w:val="00024209"/>
    <w:rsid w:val="00024367"/>
    <w:rsid w:val="00024634"/>
    <w:rsid w:val="000248D5"/>
    <w:rsid w:val="0002490C"/>
    <w:rsid w:val="000249A6"/>
    <w:rsid w:val="00024DB0"/>
    <w:rsid w:val="00024DCA"/>
    <w:rsid w:val="00024EB9"/>
    <w:rsid w:val="00025436"/>
    <w:rsid w:val="00025550"/>
    <w:rsid w:val="000256B9"/>
    <w:rsid w:val="00025EC9"/>
    <w:rsid w:val="000264C1"/>
    <w:rsid w:val="000271DC"/>
    <w:rsid w:val="00027BEA"/>
    <w:rsid w:val="00027CBE"/>
    <w:rsid w:val="00027D1B"/>
    <w:rsid w:val="00027F91"/>
    <w:rsid w:val="000303A6"/>
    <w:rsid w:val="000304CA"/>
    <w:rsid w:val="0003052A"/>
    <w:rsid w:val="00030A9D"/>
    <w:rsid w:val="00031103"/>
    <w:rsid w:val="00031133"/>
    <w:rsid w:val="0003114D"/>
    <w:rsid w:val="000315D1"/>
    <w:rsid w:val="0003175B"/>
    <w:rsid w:val="00031E9D"/>
    <w:rsid w:val="000322B8"/>
    <w:rsid w:val="000328C5"/>
    <w:rsid w:val="00032C73"/>
    <w:rsid w:val="000331C6"/>
    <w:rsid w:val="0003320C"/>
    <w:rsid w:val="0003324B"/>
    <w:rsid w:val="0003351B"/>
    <w:rsid w:val="00033592"/>
    <w:rsid w:val="00033C29"/>
    <w:rsid w:val="00033FFF"/>
    <w:rsid w:val="00034148"/>
    <w:rsid w:val="000343DD"/>
    <w:rsid w:val="000344E3"/>
    <w:rsid w:val="00034528"/>
    <w:rsid w:val="000345C5"/>
    <w:rsid w:val="00034829"/>
    <w:rsid w:val="00035314"/>
    <w:rsid w:val="00035F00"/>
    <w:rsid w:val="000368CC"/>
    <w:rsid w:val="000369B9"/>
    <w:rsid w:val="00036F6A"/>
    <w:rsid w:val="000375FF"/>
    <w:rsid w:val="0003762A"/>
    <w:rsid w:val="0003780B"/>
    <w:rsid w:val="00037832"/>
    <w:rsid w:val="000379CF"/>
    <w:rsid w:val="000379D1"/>
    <w:rsid w:val="00040224"/>
    <w:rsid w:val="00040366"/>
    <w:rsid w:val="0004076E"/>
    <w:rsid w:val="00040A7B"/>
    <w:rsid w:val="000410AD"/>
    <w:rsid w:val="0004159E"/>
    <w:rsid w:val="000417D0"/>
    <w:rsid w:val="00041C4C"/>
    <w:rsid w:val="000420AA"/>
    <w:rsid w:val="000423A8"/>
    <w:rsid w:val="00042478"/>
    <w:rsid w:val="000424EC"/>
    <w:rsid w:val="0004257A"/>
    <w:rsid w:val="000427EA"/>
    <w:rsid w:val="00042DFD"/>
    <w:rsid w:val="0004320E"/>
    <w:rsid w:val="0004342B"/>
    <w:rsid w:val="000436FC"/>
    <w:rsid w:val="000438CA"/>
    <w:rsid w:val="00043997"/>
    <w:rsid w:val="000440F5"/>
    <w:rsid w:val="00044943"/>
    <w:rsid w:val="0004502D"/>
    <w:rsid w:val="000454B3"/>
    <w:rsid w:val="00045AF3"/>
    <w:rsid w:val="0004661C"/>
    <w:rsid w:val="00046946"/>
    <w:rsid w:val="00046BC7"/>
    <w:rsid w:val="00046F76"/>
    <w:rsid w:val="00047319"/>
    <w:rsid w:val="00047391"/>
    <w:rsid w:val="00047977"/>
    <w:rsid w:val="00047CFD"/>
    <w:rsid w:val="00050170"/>
    <w:rsid w:val="000506DE"/>
    <w:rsid w:val="00050835"/>
    <w:rsid w:val="000509FE"/>
    <w:rsid w:val="00050AE0"/>
    <w:rsid w:val="00050B84"/>
    <w:rsid w:val="00050C66"/>
    <w:rsid w:val="00050E75"/>
    <w:rsid w:val="00051191"/>
    <w:rsid w:val="000513ED"/>
    <w:rsid w:val="000517AE"/>
    <w:rsid w:val="0005225A"/>
    <w:rsid w:val="00052631"/>
    <w:rsid w:val="0005269F"/>
    <w:rsid w:val="00052860"/>
    <w:rsid w:val="000529E7"/>
    <w:rsid w:val="000529EA"/>
    <w:rsid w:val="00052BC0"/>
    <w:rsid w:val="00052CF3"/>
    <w:rsid w:val="000534FE"/>
    <w:rsid w:val="000535CC"/>
    <w:rsid w:val="00053925"/>
    <w:rsid w:val="00053AAF"/>
    <w:rsid w:val="00053B5E"/>
    <w:rsid w:val="000540D8"/>
    <w:rsid w:val="000540D9"/>
    <w:rsid w:val="0005414E"/>
    <w:rsid w:val="0005425E"/>
    <w:rsid w:val="000543A5"/>
    <w:rsid w:val="000544E5"/>
    <w:rsid w:val="00054642"/>
    <w:rsid w:val="000546BA"/>
    <w:rsid w:val="0005485B"/>
    <w:rsid w:val="00054E4A"/>
    <w:rsid w:val="0005599E"/>
    <w:rsid w:val="00055B34"/>
    <w:rsid w:val="00055B54"/>
    <w:rsid w:val="00055E8F"/>
    <w:rsid w:val="00056754"/>
    <w:rsid w:val="00056868"/>
    <w:rsid w:val="00056CA9"/>
    <w:rsid w:val="000601F6"/>
    <w:rsid w:val="0006086F"/>
    <w:rsid w:val="00060A4E"/>
    <w:rsid w:val="00060C48"/>
    <w:rsid w:val="00060D54"/>
    <w:rsid w:val="00061012"/>
    <w:rsid w:val="000610BB"/>
    <w:rsid w:val="000615D5"/>
    <w:rsid w:val="0006185F"/>
    <w:rsid w:val="00061977"/>
    <w:rsid w:val="00061D15"/>
    <w:rsid w:val="00062063"/>
    <w:rsid w:val="0006207E"/>
    <w:rsid w:val="000625A4"/>
    <w:rsid w:val="0006265C"/>
    <w:rsid w:val="000626E5"/>
    <w:rsid w:val="00063208"/>
    <w:rsid w:val="00063490"/>
    <w:rsid w:val="000639C2"/>
    <w:rsid w:val="00063B2F"/>
    <w:rsid w:val="00063BB3"/>
    <w:rsid w:val="00063C22"/>
    <w:rsid w:val="00063E78"/>
    <w:rsid w:val="00064557"/>
    <w:rsid w:val="000648B0"/>
    <w:rsid w:val="00065150"/>
    <w:rsid w:val="0006571C"/>
    <w:rsid w:val="00065783"/>
    <w:rsid w:val="00065D48"/>
    <w:rsid w:val="000660C8"/>
    <w:rsid w:val="00066285"/>
    <w:rsid w:val="000666D9"/>
    <w:rsid w:val="00066A32"/>
    <w:rsid w:val="00066A6F"/>
    <w:rsid w:val="00066D49"/>
    <w:rsid w:val="0006747A"/>
    <w:rsid w:val="000676BF"/>
    <w:rsid w:val="00067BD1"/>
    <w:rsid w:val="00067D10"/>
    <w:rsid w:val="0007056F"/>
    <w:rsid w:val="0007061A"/>
    <w:rsid w:val="000709E5"/>
    <w:rsid w:val="00070C2B"/>
    <w:rsid w:val="00070E31"/>
    <w:rsid w:val="00070F73"/>
    <w:rsid w:val="000710C5"/>
    <w:rsid w:val="00071504"/>
    <w:rsid w:val="00071649"/>
    <w:rsid w:val="0007194E"/>
    <w:rsid w:val="00071F93"/>
    <w:rsid w:val="00071FDB"/>
    <w:rsid w:val="00072300"/>
    <w:rsid w:val="00072360"/>
    <w:rsid w:val="000723F7"/>
    <w:rsid w:val="0007245A"/>
    <w:rsid w:val="00072925"/>
    <w:rsid w:val="000731B0"/>
    <w:rsid w:val="000731F6"/>
    <w:rsid w:val="000735BD"/>
    <w:rsid w:val="00073926"/>
    <w:rsid w:val="00073C22"/>
    <w:rsid w:val="00073D53"/>
    <w:rsid w:val="00073E13"/>
    <w:rsid w:val="00073FF0"/>
    <w:rsid w:val="00073FF1"/>
    <w:rsid w:val="000749C6"/>
    <w:rsid w:val="00074F85"/>
    <w:rsid w:val="00075162"/>
    <w:rsid w:val="000751A6"/>
    <w:rsid w:val="000755CB"/>
    <w:rsid w:val="00075786"/>
    <w:rsid w:val="00075D91"/>
    <w:rsid w:val="00075DBE"/>
    <w:rsid w:val="000761C6"/>
    <w:rsid w:val="00076344"/>
    <w:rsid w:val="0007646D"/>
    <w:rsid w:val="0007651C"/>
    <w:rsid w:val="00076A8E"/>
    <w:rsid w:val="00076ACA"/>
    <w:rsid w:val="0007721F"/>
    <w:rsid w:val="000772AA"/>
    <w:rsid w:val="00077685"/>
    <w:rsid w:val="000776ED"/>
    <w:rsid w:val="00077765"/>
    <w:rsid w:val="0007792D"/>
    <w:rsid w:val="000802BA"/>
    <w:rsid w:val="00080585"/>
    <w:rsid w:val="0008072A"/>
    <w:rsid w:val="000808FA"/>
    <w:rsid w:val="00080B30"/>
    <w:rsid w:val="00080C16"/>
    <w:rsid w:val="00080C9D"/>
    <w:rsid w:val="00081042"/>
    <w:rsid w:val="000817FE"/>
    <w:rsid w:val="00081893"/>
    <w:rsid w:val="00081F90"/>
    <w:rsid w:val="0008255C"/>
    <w:rsid w:val="000827E6"/>
    <w:rsid w:val="00082AF6"/>
    <w:rsid w:val="00082D35"/>
    <w:rsid w:val="00083072"/>
    <w:rsid w:val="00083289"/>
    <w:rsid w:val="0008338D"/>
    <w:rsid w:val="00083892"/>
    <w:rsid w:val="00083942"/>
    <w:rsid w:val="00083A9D"/>
    <w:rsid w:val="00083AA7"/>
    <w:rsid w:val="00083AB1"/>
    <w:rsid w:val="00083D7A"/>
    <w:rsid w:val="00084026"/>
    <w:rsid w:val="000840D7"/>
    <w:rsid w:val="000842E1"/>
    <w:rsid w:val="00084719"/>
    <w:rsid w:val="0008479A"/>
    <w:rsid w:val="00084AB3"/>
    <w:rsid w:val="00084E9D"/>
    <w:rsid w:val="00085188"/>
    <w:rsid w:val="000851B8"/>
    <w:rsid w:val="0008563C"/>
    <w:rsid w:val="0008589D"/>
    <w:rsid w:val="00085B42"/>
    <w:rsid w:val="00085CDA"/>
    <w:rsid w:val="00085F65"/>
    <w:rsid w:val="00085FF3"/>
    <w:rsid w:val="00086128"/>
    <w:rsid w:val="00086829"/>
    <w:rsid w:val="000869A1"/>
    <w:rsid w:val="000869C6"/>
    <w:rsid w:val="0008701E"/>
    <w:rsid w:val="00087080"/>
    <w:rsid w:val="0008724C"/>
    <w:rsid w:val="00087785"/>
    <w:rsid w:val="0008784C"/>
    <w:rsid w:val="00087A4F"/>
    <w:rsid w:val="00087F3D"/>
    <w:rsid w:val="00090569"/>
    <w:rsid w:val="00090B71"/>
    <w:rsid w:val="00090E42"/>
    <w:rsid w:val="000910F0"/>
    <w:rsid w:val="0009117A"/>
    <w:rsid w:val="0009132D"/>
    <w:rsid w:val="00091725"/>
    <w:rsid w:val="00091789"/>
    <w:rsid w:val="000917D4"/>
    <w:rsid w:val="0009183F"/>
    <w:rsid w:val="000918B3"/>
    <w:rsid w:val="00091C31"/>
    <w:rsid w:val="00091F5D"/>
    <w:rsid w:val="00092096"/>
    <w:rsid w:val="000920A1"/>
    <w:rsid w:val="00092371"/>
    <w:rsid w:val="00092B72"/>
    <w:rsid w:val="00093653"/>
    <w:rsid w:val="000938C5"/>
    <w:rsid w:val="00093B28"/>
    <w:rsid w:val="00093DA3"/>
    <w:rsid w:val="00093DF1"/>
    <w:rsid w:val="000940AF"/>
    <w:rsid w:val="000949DA"/>
    <w:rsid w:val="00094AA4"/>
    <w:rsid w:val="00094E20"/>
    <w:rsid w:val="00095042"/>
    <w:rsid w:val="000951F3"/>
    <w:rsid w:val="00095462"/>
    <w:rsid w:val="00095581"/>
    <w:rsid w:val="00095692"/>
    <w:rsid w:val="00096015"/>
    <w:rsid w:val="00096689"/>
    <w:rsid w:val="00096EDA"/>
    <w:rsid w:val="00097012"/>
    <w:rsid w:val="0009705B"/>
    <w:rsid w:val="00097262"/>
    <w:rsid w:val="000972A8"/>
    <w:rsid w:val="0009779C"/>
    <w:rsid w:val="00097AD2"/>
    <w:rsid w:val="00097D21"/>
    <w:rsid w:val="000A0A12"/>
    <w:rsid w:val="000A0D28"/>
    <w:rsid w:val="000A11DD"/>
    <w:rsid w:val="000A1275"/>
    <w:rsid w:val="000A1342"/>
    <w:rsid w:val="000A142B"/>
    <w:rsid w:val="000A1A10"/>
    <w:rsid w:val="000A1A6C"/>
    <w:rsid w:val="000A2251"/>
    <w:rsid w:val="000A22E9"/>
    <w:rsid w:val="000A235E"/>
    <w:rsid w:val="000A23C4"/>
    <w:rsid w:val="000A24BF"/>
    <w:rsid w:val="000A2537"/>
    <w:rsid w:val="000A260A"/>
    <w:rsid w:val="000A28B3"/>
    <w:rsid w:val="000A2931"/>
    <w:rsid w:val="000A2A18"/>
    <w:rsid w:val="000A2FAC"/>
    <w:rsid w:val="000A3185"/>
    <w:rsid w:val="000A31BD"/>
    <w:rsid w:val="000A3C3C"/>
    <w:rsid w:val="000A3E0D"/>
    <w:rsid w:val="000A4330"/>
    <w:rsid w:val="000A4653"/>
    <w:rsid w:val="000A4958"/>
    <w:rsid w:val="000A4CDB"/>
    <w:rsid w:val="000A5056"/>
    <w:rsid w:val="000A507E"/>
    <w:rsid w:val="000A5160"/>
    <w:rsid w:val="000A5280"/>
    <w:rsid w:val="000A5780"/>
    <w:rsid w:val="000A59AE"/>
    <w:rsid w:val="000A5C32"/>
    <w:rsid w:val="000A5CF8"/>
    <w:rsid w:val="000A6108"/>
    <w:rsid w:val="000A63DA"/>
    <w:rsid w:val="000A69A6"/>
    <w:rsid w:val="000A7065"/>
    <w:rsid w:val="000A70F4"/>
    <w:rsid w:val="000A73D6"/>
    <w:rsid w:val="000A77BA"/>
    <w:rsid w:val="000B0638"/>
    <w:rsid w:val="000B0691"/>
    <w:rsid w:val="000B06E1"/>
    <w:rsid w:val="000B06ED"/>
    <w:rsid w:val="000B09CA"/>
    <w:rsid w:val="000B1168"/>
    <w:rsid w:val="000B15F8"/>
    <w:rsid w:val="000B1C46"/>
    <w:rsid w:val="000B2018"/>
    <w:rsid w:val="000B2072"/>
    <w:rsid w:val="000B3153"/>
    <w:rsid w:val="000B326F"/>
    <w:rsid w:val="000B39DD"/>
    <w:rsid w:val="000B3C3A"/>
    <w:rsid w:val="000B4185"/>
    <w:rsid w:val="000B44F6"/>
    <w:rsid w:val="000B4CFB"/>
    <w:rsid w:val="000B5465"/>
    <w:rsid w:val="000B56DD"/>
    <w:rsid w:val="000B5880"/>
    <w:rsid w:val="000B5EDD"/>
    <w:rsid w:val="000B60C1"/>
    <w:rsid w:val="000B6601"/>
    <w:rsid w:val="000B692A"/>
    <w:rsid w:val="000B6959"/>
    <w:rsid w:val="000B6D70"/>
    <w:rsid w:val="000B6D96"/>
    <w:rsid w:val="000B712D"/>
    <w:rsid w:val="000B71FC"/>
    <w:rsid w:val="000B77A2"/>
    <w:rsid w:val="000B78F1"/>
    <w:rsid w:val="000B7E3E"/>
    <w:rsid w:val="000B7EB5"/>
    <w:rsid w:val="000B7F2C"/>
    <w:rsid w:val="000C05D9"/>
    <w:rsid w:val="000C16AF"/>
    <w:rsid w:val="000C1BE1"/>
    <w:rsid w:val="000C1C81"/>
    <w:rsid w:val="000C1D83"/>
    <w:rsid w:val="000C2189"/>
    <w:rsid w:val="000C227B"/>
    <w:rsid w:val="000C23C2"/>
    <w:rsid w:val="000C257A"/>
    <w:rsid w:val="000C2AF5"/>
    <w:rsid w:val="000C2C6F"/>
    <w:rsid w:val="000C2D98"/>
    <w:rsid w:val="000C3130"/>
    <w:rsid w:val="000C363A"/>
    <w:rsid w:val="000C404A"/>
    <w:rsid w:val="000C4677"/>
    <w:rsid w:val="000C47FA"/>
    <w:rsid w:val="000C4BE9"/>
    <w:rsid w:val="000C4CA8"/>
    <w:rsid w:val="000C4CBF"/>
    <w:rsid w:val="000C5561"/>
    <w:rsid w:val="000C5597"/>
    <w:rsid w:val="000C55D0"/>
    <w:rsid w:val="000C576C"/>
    <w:rsid w:val="000C5876"/>
    <w:rsid w:val="000C58E6"/>
    <w:rsid w:val="000C5D24"/>
    <w:rsid w:val="000C5D30"/>
    <w:rsid w:val="000C6445"/>
    <w:rsid w:val="000C656C"/>
    <w:rsid w:val="000C7035"/>
    <w:rsid w:val="000C7345"/>
    <w:rsid w:val="000C76C1"/>
    <w:rsid w:val="000C7882"/>
    <w:rsid w:val="000C7B6A"/>
    <w:rsid w:val="000C7F79"/>
    <w:rsid w:val="000D05C6"/>
    <w:rsid w:val="000D08CC"/>
    <w:rsid w:val="000D09A4"/>
    <w:rsid w:val="000D0BF1"/>
    <w:rsid w:val="000D0D76"/>
    <w:rsid w:val="000D0F26"/>
    <w:rsid w:val="000D0F89"/>
    <w:rsid w:val="000D12B2"/>
    <w:rsid w:val="000D12D3"/>
    <w:rsid w:val="000D138E"/>
    <w:rsid w:val="000D145A"/>
    <w:rsid w:val="000D1472"/>
    <w:rsid w:val="000D169C"/>
    <w:rsid w:val="000D1FF5"/>
    <w:rsid w:val="000D21A9"/>
    <w:rsid w:val="000D23C5"/>
    <w:rsid w:val="000D27D7"/>
    <w:rsid w:val="000D28B8"/>
    <w:rsid w:val="000D299D"/>
    <w:rsid w:val="000D2E0E"/>
    <w:rsid w:val="000D300D"/>
    <w:rsid w:val="000D3893"/>
    <w:rsid w:val="000D3AD7"/>
    <w:rsid w:val="000D3BF8"/>
    <w:rsid w:val="000D4149"/>
    <w:rsid w:val="000D41B4"/>
    <w:rsid w:val="000D41C6"/>
    <w:rsid w:val="000D443C"/>
    <w:rsid w:val="000D47E2"/>
    <w:rsid w:val="000D52F6"/>
    <w:rsid w:val="000D54EE"/>
    <w:rsid w:val="000D5720"/>
    <w:rsid w:val="000D5865"/>
    <w:rsid w:val="000D6025"/>
    <w:rsid w:val="000D61BC"/>
    <w:rsid w:val="000D6762"/>
    <w:rsid w:val="000D6E1D"/>
    <w:rsid w:val="000D6EA3"/>
    <w:rsid w:val="000D7282"/>
    <w:rsid w:val="000D75B9"/>
    <w:rsid w:val="000D79B6"/>
    <w:rsid w:val="000D7A11"/>
    <w:rsid w:val="000D7A33"/>
    <w:rsid w:val="000D7ACB"/>
    <w:rsid w:val="000D7BD0"/>
    <w:rsid w:val="000D7D90"/>
    <w:rsid w:val="000D7EE7"/>
    <w:rsid w:val="000D7F9B"/>
    <w:rsid w:val="000E001B"/>
    <w:rsid w:val="000E0524"/>
    <w:rsid w:val="000E06CA"/>
    <w:rsid w:val="000E074E"/>
    <w:rsid w:val="000E0B3E"/>
    <w:rsid w:val="000E0BFD"/>
    <w:rsid w:val="000E0CFE"/>
    <w:rsid w:val="000E0E65"/>
    <w:rsid w:val="000E10D5"/>
    <w:rsid w:val="000E2078"/>
    <w:rsid w:val="000E25BA"/>
    <w:rsid w:val="000E267D"/>
    <w:rsid w:val="000E294D"/>
    <w:rsid w:val="000E2A9D"/>
    <w:rsid w:val="000E2C34"/>
    <w:rsid w:val="000E32B8"/>
    <w:rsid w:val="000E3426"/>
    <w:rsid w:val="000E3525"/>
    <w:rsid w:val="000E38A6"/>
    <w:rsid w:val="000E3BB8"/>
    <w:rsid w:val="000E40E9"/>
    <w:rsid w:val="000E40EE"/>
    <w:rsid w:val="000E40FB"/>
    <w:rsid w:val="000E413D"/>
    <w:rsid w:val="000E43E0"/>
    <w:rsid w:val="000E4713"/>
    <w:rsid w:val="000E4740"/>
    <w:rsid w:val="000E4E80"/>
    <w:rsid w:val="000E4F37"/>
    <w:rsid w:val="000E5321"/>
    <w:rsid w:val="000E54D9"/>
    <w:rsid w:val="000E580F"/>
    <w:rsid w:val="000E588B"/>
    <w:rsid w:val="000E5A5B"/>
    <w:rsid w:val="000E5DF3"/>
    <w:rsid w:val="000E5F56"/>
    <w:rsid w:val="000E6065"/>
    <w:rsid w:val="000E6096"/>
    <w:rsid w:val="000E63C2"/>
    <w:rsid w:val="000E6494"/>
    <w:rsid w:val="000E6517"/>
    <w:rsid w:val="000E67B8"/>
    <w:rsid w:val="000E680B"/>
    <w:rsid w:val="000E680D"/>
    <w:rsid w:val="000E6900"/>
    <w:rsid w:val="000E6E19"/>
    <w:rsid w:val="000E743C"/>
    <w:rsid w:val="000E793F"/>
    <w:rsid w:val="000E7B30"/>
    <w:rsid w:val="000E7B90"/>
    <w:rsid w:val="000E7C2E"/>
    <w:rsid w:val="000E7F08"/>
    <w:rsid w:val="000F00BD"/>
    <w:rsid w:val="000F051B"/>
    <w:rsid w:val="000F0826"/>
    <w:rsid w:val="000F0D6F"/>
    <w:rsid w:val="000F0E09"/>
    <w:rsid w:val="000F1644"/>
    <w:rsid w:val="000F169B"/>
    <w:rsid w:val="000F1798"/>
    <w:rsid w:val="000F1993"/>
    <w:rsid w:val="000F21EF"/>
    <w:rsid w:val="000F271D"/>
    <w:rsid w:val="000F28A3"/>
    <w:rsid w:val="000F2B4F"/>
    <w:rsid w:val="000F39E2"/>
    <w:rsid w:val="000F3B3B"/>
    <w:rsid w:val="000F3D62"/>
    <w:rsid w:val="000F3F9B"/>
    <w:rsid w:val="000F3FBC"/>
    <w:rsid w:val="000F44B3"/>
    <w:rsid w:val="000F4759"/>
    <w:rsid w:val="000F498F"/>
    <w:rsid w:val="000F4CCC"/>
    <w:rsid w:val="000F505E"/>
    <w:rsid w:val="000F50CE"/>
    <w:rsid w:val="000F5664"/>
    <w:rsid w:val="000F5CEE"/>
    <w:rsid w:val="000F5EBB"/>
    <w:rsid w:val="000F6A7B"/>
    <w:rsid w:val="000F6C08"/>
    <w:rsid w:val="000F757A"/>
    <w:rsid w:val="000F7623"/>
    <w:rsid w:val="000F769C"/>
    <w:rsid w:val="000F76BE"/>
    <w:rsid w:val="000F7ACD"/>
    <w:rsid w:val="000F7C2B"/>
    <w:rsid w:val="000F7C82"/>
    <w:rsid w:val="001001D9"/>
    <w:rsid w:val="001004BF"/>
    <w:rsid w:val="0010072D"/>
    <w:rsid w:val="00100993"/>
    <w:rsid w:val="00100DAF"/>
    <w:rsid w:val="00100ECC"/>
    <w:rsid w:val="001011BA"/>
    <w:rsid w:val="001012E3"/>
    <w:rsid w:val="00101CEB"/>
    <w:rsid w:val="00101D3C"/>
    <w:rsid w:val="001029AC"/>
    <w:rsid w:val="00102D01"/>
    <w:rsid w:val="00102E07"/>
    <w:rsid w:val="00103B14"/>
    <w:rsid w:val="00103E92"/>
    <w:rsid w:val="00104362"/>
    <w:rsid w:val="00104388"/>
    <w:rsid w:val="00104479"/>
    <w:rsid w:val="00104833"/>
    <w:rsid w:val="00104F0E"/>
    <w:rsid w:val="00104FD5"/>
    <w:rsid w:val="001054F0"/>
    <w:rsid w:val="00105768"/>
    <w:rsid w:val="001057A7"/>
    <w:rsid w:val="001057E0"/>
    <w:rsid w:val="00105B4B"/>
    <w:rsid w:val="00105D04"/>
    <w:rsid w:val="00105FB7"/>
    <w:rsid w:val="00106350"/>
    <w:rsid w:val="001063A5"/>
    <w:rsid w:val="00106429"/>
    <w:rsid w:val="00106554"/>
    <w:rsid w:val="0010668B"/>
    <w:rsid w:val="00106938"/>
    <w:rsid w:val="00106A67"/>
    <w:rsid w:val="00106BA6"/>
    <w:rsid w:val="001070EF"/>
    <w:rsid w:val="001074C0"/>
    <w:rsid w:val="00107609"/>
    <w:rsid w:val="00107DD5"/>
    <w:rsid w:val="0011018F"/>
    <w:rsid w:val="00110255"/>
    <w:rsid w:val="0011068D"/>
    <w:rsid w:val="001109D8"/>
    <w:rsid w:val="00110E5B"/>
    <w:rsid w:val="00111383"/>
    <w:rsid w:val="001113B3"/>
    <w:rsid w:val="00111C29"/>
    <w:rsid w:val="0011206A"/>
    <w:rsid w:val="001129A3"/>
    <w:rsid w:val="00112DDC"/>
    <w:rsid w:val="00112E1B"/>
    <w:rsid w:val="00112E94"/>
    <w:rsid w:val="00113176"/>
    <w:rsid w:val="00113272"/>
    <w:rsid w:val="001133D6"/>
    <w:rsid w:val="00113E17"/>
    <w:rsid w:val="00113E89"/>
    <w:rsid w:val="0011417C"/>
    <w:rsid w:val="00114AB9"/>
    <w:rsid w:val="00114EC0"/>
    <w:rsid w:val="001159FD"/>
    <w:rsid w:val="00115B82"/>
    <w:rsid w:val="00115D29"/>
    <w:rsid w:val="00116851"/>
    <w:rsid w:val="00116CDC"/>
    <w:rsid w:val="001178B7"/>
    <w:rsid w:val="00117E5C"/>
    <w:rsid w:val="001200FC"/>
    <w:rsid w:val="00120271"/>
    <w:rsid w:val="001208E9"/>
    <w:rsid w:val="001209EE"/>
    <w:rsid w:val="00120B0F"/>
    <w:rsid w:val="00120C61"/>
    <w:rsid w:val="00121010"/>
    <w:rsid w:val="001213CD"/>
    <w:rsid w:val="00121B3A"/>
    <w:rsid w:val="00121B60"/>
    <w:rsid w:val="00122317"/>
    <w:rsid w:val="0012246D"/>
    <w:rsid w:val="001228E0"/>
    <w:rsid w:val="00122B5B"/>
    <w:rsid w:val="00122E8D"/>
    <w:rsid w:val="00123497"/>
    <w:rsid w:val="001238BC"/>
    <w:rsid w:val="00123F57"/>
    <w:rsid w:val="0012414E"/>
    <w:rsid w:val="00124283"/>
    <w:rsid w:val="001242A2"/>
    <w:rsid w:val="00124404"/>
    <w:rsid w:val="00124553"/>
    <w:rsid w:val="00124DAB"/>
    <w:rsid w:val="00124EA7"/>
    <w:rsid w:val="00125324"/>
    <w:rsid w:val="00125506"/>
    <w:rsid w:val="001256C9"/>
    <w:rsid w:val="00126B7E"/>
    <w:rsid w:val="00126BE2"/>
    <w:rsid w:val="00126C07"/>
    <w:rsid w:val="00127083"/>
    <w:rsid w:val="00127CE7"/>
    <w:rsid w:val="00127E1A"/>
    <w:rsid w:val="00130670"/>
    <w:rsid w:val="001306D0"/>
    <w:rsid w:val="001308E3"/>
    <w:rsid w:val="00130B7F"/>
    <w:rsid w:val="00130D85"/>
    <w:rsid w:val="00131451"/>
    <w:rsid w:val="0013158F"/>
    <w:rsid w:val="0013169A"/>
    <w:rsid w:val="00131A4E"/>
    <w:rsid w:val="00131E49"/>
    <w:rsid w:val="00132031"/>
    <w:rsid w:val="00132449"/>
    <w:rsid w:val="00132971"/>
    <w:rsid w:val="00132E1A"/>
    <w:rsid w:val="00133380"/>
    <w:rsid w:val="00133AD6"/>
    <w:rsid w:val="00133B1D"/>
    <w:rsid w:val="0013474A"/>
    <w:rsid w:val="00134B15"/>
    <w:rsid w:val="00134C1E"/>
    <w:rsid w:val="00134CA1"/>
    <w:rsid w:val="00135ACB"/>
    <w:rsid w:val="00135B6C"/>
    <w:rsid w:val="00135B7E"/>
    <w:rsid w:val="00135CA1"/>
    <w:rsid w:val="00136487"/>
    <w:rsid w:val="00136529"/>
    <w:rsid w:val="001369E1"/>
    <w:rsid w:val="00136B4B"/>
    <w:rsid w:val="00136DF4"/>
    <w:rsid w:val="001375D3"/>
    <w:rsid w:val="00137A85"/>
    <w:rsid w:val="00137BC9"/>
    <w:rsid w:val="00137BFD"/>
    <w:rsid w:val="00137C25"/>
    <w:rsid w:val="001407CB"/>
    <w:rsid w:val="0014082A"/>
    <w:rsid w:val="00140988"/>
    <w:rsid w:val="00140BA3"/>
    <w:rsid w:val="00140BAE"/>
    <w:rsid w:val="0014100A"/>
    <w:rsid w:val="001412BA"/>
    <w:rsid w:val="00141363"/>
    <w:rsid w:val="00141395"/>
    <w:rsid w:val="001415B8"/>
    <w:rsid w:val="001415EB"/>
    <w:rsid w:val="0014161A"/>
    <w:rsid w:val="001417CA"/>
    <w:rsid w:val="00141940"/>
    <w:rsid w:val="00141B95"/>
    <w:rsid w:val="00141D3C"/>
    <w:rsid w:val="00142058"/>
    <w:rsid w:val="001422E1"/>
    <w:rsid w:val="00142511"/>
    <w:rsid w:val="00142652"/>
    <w:rsid w:val="001427F1"/>
    <w:rsid w:val="00142A70"/>
    <w:rsid w:val="00142F15"/>
    <w:rsid w:val="00142F29"/>
    <w:rsid w:val="00142F6A"/>
    <w:rsid w:val="0014309A"/>
    <w:rsid w:val="00143A69"/>
    <w:rsid w:val="00143C08"/>
    <w:rsid w:val="0014401E"/>
    <w:rsid w:val="00144149"/>
    <w:rsid w:val="00144228"/>
    <w:rsid w:val="00144293"/>
    <w:rsid w:val="001445B9"/>
    <w:rsid w:val="00144918"/>
    <w:rsid w:val="00144954"/>
    <w:rsid w:val="00144C1B"/>
    <w:rsid w:val="001452CC"/>
    <w:rsid w:val="001453E3"/>
    <w:rsid w:val="00145764"/>
    <w:rsid w:val="00145BA7"/>
    <w:rsid w:val="00145C5E"/>
    <w:rsid w:val="00145FD1"/>
    <w:rsid w:val="00146152"/>
    <w:rsid w:val="001463AC"/>
    <w:rsid w:val="001469DC"/>
    <w:rsid w:val="00146CBD"/>
    <w:rsid w:val="00146EC4"/>
    <w:rsid w:val="00146FBF"/>
    <w:rsid w:val="00147853"/>
    <w:rsid w:val="001500BC"/>
    <w:rsid w:val="00150473"/>
    <w:rsid w:val="00150DB7"/>
    <w:rsid w:val="0015115E"/>
    <w:rsid w:val="0015192B"/>
    <w:rsid w:val="00151A98"/>
    <w:rsid w:val="0015203D"/>
    <w:rsid w:val="001522B6"/>
    <w:rsid w:val="001527AA"/>
    <w:rsid w:val="0015295A"/>
    <w:rsid w:val="00152F5C"/>
    <w:rsid w:val="00153CB1"/>
    <w:rsid w:val="00153DD2"/>
    <w:rsid w:val="00153F0D"/>
    <w:rsid w:val="00153F31"/>
    <w:rsid w:val="0015446F"/>
    <w:rsid w:val="001544AF"/>
    <w:rsid w:val="00154EF6"/>
    <w:rsid w:val="00155196"/>
    <w:rsid w:val="001554AA"/>
    <w:rsid w:val="00155924"/>
    <w:rsid w:val="00155954"/>
    <w:rsid w:val="00155C9A"/>
    <w:rsid w:val="00155F85"/>
    <w:rsid w:val="0015601D"/>
    <w:rsid w:val="00156232"/>
    <w:rsid w:val="0015627C"/>
    <w:rsid w:val="001565C5"/>
    <w:rsid w:val="001567DC"/>
    <w:rsid w:val="001567DE"/>
    <w:rsid w:val="00156850"/>
    <w:rsid w:val="0015685A"/>
    <w:rsid w:val="00156A58"/>
    <w:rsid w:val="001578B7"/>
    <w:rsid w:val="00157C56"/>
    <w:rsid w:val="00157EC6"/>
    <w:rsid w:val="001600D6"/>
    <w:rsid w:val="00160250"/>
    <w:rsid w:val="001607B3"/>
    <w:rsid w:val="00160B6A"/>
    <w:rsid w:val="00160DBB"/>
    <w:rsid w:val="00160FDF"/>
    <w:rsid w:val="00161645"/>
    <w:rsid w:val="00161829"/>
    <w:rsid w:val="00161E46"/>
    <w:rsid w:val="00162183"/>
    <w:rsid w:val="00162224"/>
    <w:rsid w:val="001625C1"/>
    <w:rsid w:val="0016299F"/>
    <w:rsid w:val="00162BAB"/>
    <w:rsid w:val="00162D37"/>
    <w:rsid w:val="001633B8"/>
    <w:rsid w:val="00163477"/>
    <w:rsid w:val="001639A1"/>
    <w:rsid w:val="0016422A"/>
    <w:rsid w:val="00164780"/>
    <w:rsid w:val="00165D85"/>
    <w:rsid w:val="00165E2E"/>
    <w:rsid w:val="001660CA"/>
    <w:rsid w:val="0016622A"/>
    <w:rsid w:val="00166323"/>
    <w:rsid w:val="001664B2"/>
    <w:rsid w:val="001665B7"/>
    <w:rsid w:val="001665DE"/>
    <w:rsid w:val="00167092"/>
    <w:rsid w:val="0016766F"/>
    <w:rsid w:val="001679BD"/>
    <w:rsid w:val="00167ADF"/>
    <w:rsid w:val="00167D8E"/>
    <w:rsid w:val="001709D0"/>
    <w:rsid w:val="00170C69"/>
    <w:rsid w:val="00170CCA"/>
    <w:rsid w:val="00170E28"/>
    <w:rsid w:val="00171222"/>
    <w:rsid w:val="001713C6"/>
    <w:rsid w:val="001717DC"/>
    <w:rsid w:val="00171B25"/>
    <w:rsid w:val="00172445"/>
    <w:rsid w:val="00172AA4"/>
    <w:rsid w:val="00172DE8"/>
    <w:rsid w:val="001730FB"/>
    <w:rsid w:val="00173296"/>
    <w:rsid w:val="00173716"/>
    <w:rsid w:val="00173A2C"/>
    <w:rsid w:val="00173A79"/>
    <w:rsid w:val="00173F46"/>
    <w:rsid w:val="0017450D"/>
    <w:rsid w:val="001747DC"/>
    <w:rsid w:val="00174A2B"/>
    <w:rsid w:val="00174C39"/>
    <w:rsid w:val="00174C64"/>
    <w:rsid w:val="00174E7F"/>
    <w:rsid w:val="0017506C"/>
    <w:rsid w:val="00175095"/>
    <w:rsid w:val="001751F2"/>
    <w:rsid w:val="001754DA"/>
    <w:rsid w:val="0017610B"/>
    <w:rsid w:val="0017637F"/>
    <w:rsid w:val="00176752"/>
    <w:rsid w:val="00176B3C"/>
    <w:rsid w:val="00176B96"/>
    <w:rsid w:val="00177392"/>
    <w:rsid w:val="0017796B"/>
    <w:rsid w:val="00177B2E"/>
    <w:rsid w:val="00180027"/>
    <w:rsid w:val="00180312"/>
    <w:rsid w:val="00180318"/>
    <w:rsid w:val="0018098B"/>
    <w:rsid w:val="00181CB1"/>
    <w:rsid w:val="00181EE3"/>
    <w:rsid w:val="00182189"/>
    <w:rsid w:val="0018225A"/>
    <w:rsid w:val="001822FF"/>
    <w:rsid w:val="00182808"/>
    <w:rsid w:val="00182935"/>
    <w:rsid w:val="00182D97"/>
    <w:rsid w:val="00182E97"/>
    <w:rsid w:val="00182FED"/>
    <w:rsid w:val="00183024"/>
    <w:rsid w:val="001831E1"/>
    <w:rsid w:val="001833CC"/>
    <w:rsid w:val="0018366E"/>
    <w:rsid w:val="00183903"/>
    <w:rsid w:val="00184269"/>
    <w:rsid w:val="0018472E"/>
    <w:rsid w:val="00185298"/>
    <w:rsid w:val="00185B47"/>
    <w:rsid w:val="00185C11"/>
    <w:rsid w:val="001861A7"/>
    <w:rsid w:val="001862CD"/>
    <w:rsid w:val="00186510"/>
    <w:rsid w:val="0018670C"/>
    <w:rsid w:val="001867D6"/>
    <w:rsid w:val="00186958"/>
    <w:rsid w:val="001869BF"/>
    <w:rsid w:val="00186B7C"/>
    <w:rsid w:val="0018740E"/>
    <w:rsid w:val="00187677"/>
    <w:rsid w:val="00187ABF"/>
    <w:rsid w:val="00187C6B"/>
    <w:rsid w:val="001900D9"/>
    <w:rsid w:val="00190E71"/>
    <w:rsid w:val="001912D4"/>
    <w:rsid w:val="0019132B"/>
    <w:rsid w:val="0019172B"/>
    <w:rsid w:val="001918FB"/>
    <w:rsid w:val="00191949"/>
    <w:rsid w:val="00191B6E"/>
    <w:rsid w:val="00191BD5"/>
    <w:rsid w:val="00191E63"/>
    <w:rsid w:val="00192323"/>
    <w:rsid w:val="001926DD"/>
    <w:rsid w:val="00192E8D"/>
    <w:rsid w:val="00193095"/>
    <w:rsid w:val="00194007"/>
    <w:rsid w:val="001942B5"/>
    <w:rsid w:val="001944B9"/>
    <w:rsid w:val="0019483D"/>
    <w:rsid w:val="001949B3"/>
    <w:rsid w:val="00194A56"/>
    <w:rsid w:val="001950E0"/>
    <w:rsid w:val="001951D9"/>
    <w:rsid w:val="001955B3"/>
    <w:rsid w:val="00195776"/>
    <w:rsid w:val="00196147"/>
    <w:rsid w:val="001961CB"/>
    <w:rsid w:val="0019621B"/>
    <w:rsid w:val="001962B5"/>
    <w:rsid w:val="001966BA"/>
    <w:rsid w:val="0019684A"/>
    <w:rsid w:val="00196B84"/>
    <w:rsid w:val="00196DE4"/>
    <w:rsid w:val="00197032"/>
    <w:rsid w:val="00197322"/>
    <w:rsid w:val="001973B6"/>
    <w:rsid w:val="00197525"/>
    <w:rsid w:val="00197AB8"/>
    <w:rsid w:val="00197B27"/>
    <w:rsid w:val="00197D1E"/>
    <w:rsid w:val="00197E06"/>
    <w:rsid w:val="00197E93"/>
    <w:rsid w:val="00197E9B"/>
    <w:rsid w:val="001A08DB"/>
    <w:rsid w:val="001A0D14"/>
    <w:rsid w:val="001A0DA6"/>
    <w:rsid w:val="001A1043"/>
    <w:rsid w:val="001A1394"/>
    <w:rsid w:val="001A216A"/>
    <w:rsid w:val="001A282E"/>
    <w:rsid w:val="001A2B10"/>
    <w:rsid w:val="001A3023"/>
    <w:rsid w:val="001A32D6"/>
    <w:rsid w:val="001A354C"/>
    <w:rsid w:val="001A361D"/>
    <w:rsid w:val="001A3634"/>
    <w:rsid w:val="001A3AF6"/>
    <w:rsid w:val="001A3B00"/>
    <w:rsid w:val="001A3CF1"/>
    <w:rsid w:val="001A4D70"/>
    <w:rsid w:val="001A4E41"/>
    <w:rsid w:val="001A4EBF"/>
    <w:rsid w:val="001A508E"/>
    <w:rsid w:val="001A54E8"/>
    <w:rsid w:val="001A5700"/>
    <w:rsid w:val="001A5802"/>
    <w:rsid w:val="001A5B54"/>
    <w:rsid w:val="001A6151"/>
    <w:rsid w:val="001A6192"/>
    <w:rsid w:val="001A6A42"/>
    <w:rsid w:val="001A6ABB"/>
    <w:rsid w:val="001A7759"/>
    <w:rsid w:val="001A7A10"/>
    <w:rsid w:val="001A7C55"/>
    <w:rsid w:val="001A7EB9"/>
    <w:rsid w:val="001A7F15"/>
    <w:rsid w:val="001B062B"/>
    <w:rsid w:val="001B06B7"/>
    <w:rsid w:val="001B0861"/>
    <w:rsid w:val="001B0A11"/>
    <w:rsid w:val="001B0AEA"/>
    <w:rsid w:val="001B0B12"/>
    <w:rsid w:val="001B0C7C"/>
    <w:rsid w:val="001B0D78"/>
    <w:rsid w:val="001B0F92"/>
    <w:rsid w:val="001B13C8"/>
    <w:rsid w:val="001B1678"/>
    <w:rsid w:val="001B1C45"/>
    <w:rsid w:val="001B232C"/>
    <w:rsid w:val="001B297F"/>
    <w:rsid w:val="001B2B25"/>
    <w:rsid w:val="001B2C33"/>
    <w:rsid w:val="001B2FA0"/>
    <w:rsid w:val="001B340F"/>
    <w:rsid w:val="001B3894"/>
    <w:rsid w:val="001B3BC7"/>
    <w:rsid w:val="001B4066"/>
    <w:rsid w:val="001B408D"/>
    <w:rsid w:val="001B412F"/>
    <w:rsid w:val="001B4263"/>
    <w:rsid w:val="001B428E"/>
    <w:rsid w:val="001B490B"/>
    <w:rsid w:val="001B4E14"/>
    <w:rsid w:val="001B4FD2"/>
    <w:rsid w:val="001B51A3"/>
    <w:rsid w:val="001B5589"/>
    <w:rsid w:val="001B56BC"/>
    <w:rsid w:val="001B5E47"/>
    <w:rsid w:val="001B66A8"/>
    <w:rsid w:val="001B6B2D"/>
    <w:rsid w:val="001B6D67"/>
    <w:rsid w:val="001B7315"/>
    <w:rsid w:val="001B748C"/>
    <w:rsid w:val="001B7719"/>
    <w:rsid w:val="001B7AEA"/>
    <w:rsid w:val="001B7BE4"/>
    <w:rsid w:val="001B7D2A"/>
    <w:rsid w:val="001C0294"/>
    <w:rsid w:val="001C029C"/>
    <w:rsid w:val="001C036F"/>
    <w:rsid w:val="001C07A4"/>
    <w:rsid w:val="001C090A"/>
    <w:rsid w:val="001C0A89"/>
    <w:rsid w:val="001C0B20"/>
    <w:rsid w:val="001C139F"/>
    <w:rsid w:val="001C1478"/>
    <w:rsid w:val="001C1572"/>
    <w:rsid w:val="001C1598"/>
    <w:rsid w:val="001C15D1"/>
    <w:rsid w:val="001C1A6C"/>
    <w:rsid w:val="001C2322"/>
    <w:rsid w:val="001C238F"/>
    <w:rsid w:val="001C23FB"/>
    <w:rsid w:val="001C2424"/>
    <w:rsid w:val="001C2536"/>
    <w:rsid w:val="001C2B73"/>
    <w:rsid w:val="001C3138"/>
    <w:rsid w:val="001C31AE"/>
    <w:rsid w:val="001C3665"/>
    <w:rsid w:val="001C3817"/>
    <w:rsid w:val="001C3927"/>
    <w:rsid w:val="001C3D7F"/>
    <w:rsid w:val="001C3DE1"/>
    <w:rsid w:val="001C40C9"/>
    <w:rsid w:val="001C427A"/>
    <w:rsid w:val="001C43A2"/>
    <w:rsid w:val="001C45AA"/>
    <w:rsid w:val="001C47D8"/>
    <w:rsid w:val="001C48A7"/>
    <w:rsid w:val="001C4A0C"/>
    <w:rsid w:val="001C4C67"/>
    <w:rsid w:val="001C5836"/>
    <w:rsid w:val="001C5CF9"/>
    <w:rsid w:val="001C65D6"/>
    <w:rsid w:val="001C6E0C"/>
    <w:rsid w:val="001C6EE3"/>
    <w:rsid w:val="001C72CD"/>
    <w:rsid w:val="001C7B83"/>
    <w:rsid w:val="001C7E54"/>
    <w:rsid w:val="001D01D6"/>
    <w:rsid w:val="001D0928"/>
    <w:rsid w:val="001D0A51"/>
    <w:rsid w:val="001D0F9A"/>
    <w:rsid w:val="001D11DC"/>
    <w:rsid w:val="001D134B"/>
    <w:rsid w:val="001D138F"/>
    <w:rsid w:val="001D13F9"/>
    <w:rsid w:val="001D14E7"/>
    <w:rsid w:val="001D186F"/>
    <w:rsid w:val="001D1D39"/>
    <w:rsid w:val="001D1D41"/>
    <w:rsid w:val="001D258D"/>
    <w:rsid w:val="001D2662"/>
    <w:rsid w:val="001D3052"/>
    <w:rsid w:val="001D369A"/>
    <w:rsid w:val="001D4255"/>
    <w:rsid w:val="001D42B8"/>
    <w:rsid w:val="001D434D"/>
    <w:rsid w:val="001D4651"/>
    <w:rsid w:val="001D4BEE"/>
    <w:rsid w:val="001D53B8"/>
    <w:rsid w:val="001D5ACD"/>
    <w:rsid w:val="001D5EB8"/>
    <w:rsid w:val="001D5FAE"/>
    <w:rsid w:val="001D619E"/>
    <w:rsid w:val="001D6352"/>
    <w:rsid w:val="001D64D8"/>
    <w:rsid w:val="001D6737"/>
    <w:rsid w:val="001D67EC"/>
    <w:rsid w:val="001D6BF7"/>
    <w:rsid w:val="001D6CBC"/>
    <w:rsid w:val="001D6EDD"/>
    <w:rsid w:val="001D741E"/>
    <w:rsid w:val="001D7454"/>
    <w:rsid w:val="001D759E"/>
    <w:rsid w:val="001D7E3E"/>
    <w:rsid w:val="001E04D0"/>
    <w:rsid w:val="001E0693"/>
    <w:rsid w:val="001E07B8"/>
    <w:rsid w:val="001E0C7A"/>
    <w:rsid w:val="001E0DD7"/>
    <w:rsid w:val="001E0E4D"/>
    <w:rsid w:val="001E10B8"/>
    <w:rsid w:val="001E1179"/>
    <w:rsid w:val="001E1258"/>
    <w:rsid w:val="001E1E96"/>
    <w:rsid w:val="001E1ED6"/>
    <w:rsid w:val="001E1F19"/>
    <w:rsid w:val="001E20C3"/>
    <w:rsid w:val="001E25E0"/>
    <w:rsid w:val="001E27D8"/>
    <w:rsid w:val="001E2807"/>
    <w:rsid w:val="001E2A63"/>
    <w:rsid w:val="001E2C9C"/>
    <w:rsid w:val="001E301B"/>
    <w:rsid w:val="001E37D7"/>
    <w:rsid w:val="001E3975"/>
    <w:rsid w:val="001E397D"/>
    <w:rsid w:val="001E4265"/>
    <w:rsid w:val="001E459B"/>
    <w:rsid w:val="001E45FD"/>
    <w:rsid w:val="001E47B3"/>
    <w:rsid w:val="001E495B"/>
    <w:rsid w:val="001E4DCF"/>
    <w:rsid w:val="001E507E"/>
    <w:rsid w:val="001E5C68"/>
    <w:rsid w:val="001E6366"/>
    <w:rsid w:val="001E66F9"/>
    <w:rsid w:val="001E6A89"/>
    <w:rsid w:val="001E6B41"/>
    <w:rsid w:val="001E7412"/>
    <w:rsid w:val="001E7528"/>
    <w:rsid w:val="001E761C"/>
    <w:rsid w:val="001E79C0"/>
    <w:rsid w:val="001F07C3"/>
    <w:rsid w:val="001F09DB"/>
    <w:rsid w:val="001F09EA"/>
    <w:rsid w:val="001F0D1E"/>
    <w:rsid w:val="001F0E05"/>
    <w:rsid w:val="001F0EFD"/>
    <w:rsid w:val="001F168B"/>
    <w:rsid w:val="001F16D2"/>
    <w:rsid w:val="001F185C"/>
    <w:rsid w:val="001F1E61"/>
    <w:rsid w:val="001F1EB2"/>
    <w:rsid w:val="001F265F"/>
    <w:rsid w:val="001F2C5F"/>
    <w:rsid w:val="001F2D04"/>
    <w:rsid w:val="001F375A"/>
    <w:rsid w:val="001F3A10"/>
    <w:rsid w:val="001F3D44"/>
    <w:rsid w:val="001F4131"/>
    <w:rsid w:val="001F45FB"/>
    <w:rsid w:val="001F4751"/>
    <w:rsid w:val="001F4BFE"/>
    <w:rsid w:val="001F4C1B"/>
    <w:rsid w:val="001F4DB8"/>
    <w:rsid w:val="001F4DE8"/>
    <w:rsid w:val="001F505C"/>
    <w:rsid w:val="001F5476"/>
    <w:rsid w:val="001F5581"/>
    <w:rsid w:val="001F57D9"/>
    <w:rsid w:val="001F5C52"/>
    <w:rsid w:val="001F5F35"/>
    <w:rsid w:val="001F616D"/>
    <w:rsid w:val="001F63CD"/>
    <w:rsid w:val="001F6735"/>
    <w:rsid w:val="001F6811"/>
    <w:rsid w:val="001F68DD"/>
    <w:rsid w:val="001F7017"/>
    <w:rsid w:val="001F7464"/>
    <w:rsid w:val="001F77A4"/>
    <w:rsid w:val="001F7FDB"/>
    <w:rsid w:val="001F7FF4"/>
    <w:rsid w:val="0020059D"/>
    <w:rsid w:val="0020187A"/>
    <w:rsid w:val="002018F9"/>
    <w:rsid w:val="002019B9"/>
    <w:rsid w:val="00201D19"/>
    <w:rsid w:val="0020251B"/>
    <w:rsid w:val="00202A1F"/>
    <w:rsid w:val="00202FB7"/>
    <w:rsid w:val="00203217"/>
    <w:rsid w:val="002032A1"/>
    <w:rsid w:val="0020367B"/>
    <w:rsid w:val="0020370B"/>
    <w:rsid w:val="00203CC8"/>
    <w:rsid w:val="00203FB7"/>
    <w:rsid w:val="0020410C"/>
    <w:rsid w:val="002047C0"/>
    <w:rsid w:val="00204E31"/>
    <w:rsid w:val="00205082"/>
    <w:rsid w:val="002050B6"/>
    <w:rsid w:val="0020511F"/>
    <w:rsid w:val="002051C1"/>
    <w:rsid w:val="002052D4"/>
    <w:rsid w:val="002055C5"/>
    <w:rsid w:val="0020570A"/>
    <w:rsid w:val="00205DD0"/>
    <w:rsid w:val="00206110"/>
    <w:rsid w:val="00206380"/>
    <w:rsid w:val="00206820"/>
    <w:rsid w:val="00210687"/>
    <w:rsid w:val="002106A0"/>
    <w:rsid w:val="00210A93"/>
    <w:rsid w:val="00210D88"/>
    <w:rsid w:val="00210E03"/>
    <w:rsid w:val="00210EFC"/>
    <w:rsid w:val="002112AD"/>
    <w:rsid w:val="00211676"/>
    <w:rsid w:val="00211816"/>
    <w:rsid w:val="00211A1F"/>
    <w:rsid w:val="00211ACB"/>
    <w:rsid w:val="00211E47"/>
    <w:rsid w:val="00212BE1"/>
    <w:rsid w:val="002136BE"/>
    <w:rsid w:val="002137EF"/>
    <w:rsid w:val="00213FF2"/>
    <w:rsid w:val="002141BF"/>
    <w:rsid w:val="002146B2"/>
    <w:rsid w:val="00214B3D"/>
    <w:rsid w:val="002157AC"/>
    <w:rsid w:val="00215969"/>
    <w:rsid w:val="00215AEF"/>
    <w:rsid w:val="0021654F"/>
    <w:rsid w:val="0021694A"/>
    <w:rsid w:val="00216A5B"/>
    <w:rsid w:val="00216BA2"/>
    <w:rsid w:val="0021716B"/>
    <w:rsid w:val="002172AC"/>
    <w:rsid w:val="00217603"/>
    <w:rsid w:val="002177E1"/>
    <w:rsid w:val="00217A5B"/>
    <w:rsid w:val="00217CBC"/>
    <w:rsid w:val="002200F2"/>
    <w:rsid w:val="00220CB2"/>
    <w:rsid w:val="00221588"/>
    <w:rsid w:val="00221BC6"/>
    <w:rsid w:val="00221D1D"/>
    <w:rsid w:val="00221DA5"/>
    <w:rsid w:val="00221DB2"/>
    <w:rsid w:val="002223BF"/>
    <w:rsid w:val="00222415"/>
    <w:rsid w:val="00222739"/>
    <w:rsid w:val="0022288C"/>
    <w:rsid w:val="00222A42"/>
    <w:rsid w:val="00222CC3"/>
    <w:rsid w:val="00222F2E"/>
    <w:rsid w:val="002230C8"/>
    <w:rsid w:val="002230F0"/>
    <w:rsid w:val="002233B2"/>
    <w:rsid w:val="002235FF"/>
    <w:rsid w:val="0022370F"/>
    <w:rsid w:val="00223B1A"/>
    <w:rsid w:val="00223B59"/>
    <w:rsid w:val="00223CE0"/>
    <w:rsid w:val="0022452D"/>
    <w:rsid w:val="002246BE"/>
    <w:rsid w:val="00224A15"/>
    <w:rsid w:val="00224C73"/>
    <w:rsid w:val="00224D1E"/>
    <w:rsid w:val="00224DCF"/>
    <w:rsid w:val="00224EE4"/>
    <w:rsid w:val="0022579B"/>
    <w:rsid w:val="0022599D"/>
    <w:rsid w:val="00225E55"/>
    <w:rsid w:val="00226603"/>
    <w:rsid w:val="002268D6"/>
    <w:rsid w:val="00226C26"/>
    <w:rsid w:val="00226E1C"/>
    <w:rsid w:val="0022701E"/>
    <w:rsid w:val="002272FF"/>
    <w:rsid w:val="002274D1"/>
    <w:rsid w:val="002275F1"/>
    <w:rsid w:val="00227A08"/>
    <w:rsid w:val="00227A8B"/>
    <w:rsid w:val="00227B0B"/>
    <w:rsid w:val="00227C6B"/>
    <w:rsid w:val="00227CC0"/>
    <w:rsid w:val="00227D7D"/>
    <w:rsid w:val="00230096"/>
    <w:rsid w:val="002302C3"/>
    <w:rsid w:val="002307E8"/>
    <w:rsid w:val="00230821"/>
    <w:rsid w:val="00230A0E"/>
    <w:rsid w:val="00230B0C"/>
    <w:rsid w:val="00230CBC"/>
    <w:rsid w:val="00230F24"/>
    <w:rsid w:val="00230FB1"/>
    <w:rsid w:val="00231214"/>
    <w:rsid w:val="00231442"/>
    <w:rsid w:val="002314F9"/>
    <w:rsid w:val="00231737"/>
    <w:rsid w:val="002318E4"/>
    <w:rsid w:val="0023280E"/>
    <w:rsid w:val="00232A3A"/>
    <w:rsid w:val="00232AEF"/>
    <w:rsid w:val="0023319C"/>
    <w:rsid w:val="00233258"/>
    <w:rsid w:val="002332E0"/>
    <w:rsid w:val="00233751"/>
    <w:rsid w:val="0023398C"/>
    <w:rsid w:val="00233A12"/>
    <w:rsid w:val="00234F1E"/>
    <w:rsid w:val="00235205"/>
    <w:rsid w:val="0023583B"/>
    <w:rsid w:val="00235BFC"/>
    <w:rsid w:val="00235E38"/>
    <w:rsid w:val="002361BA"/>
    <w:rsid w:val="0023633F"/>
    <w:rsid w:val="00236920"/>
    <w:rsid w:val="00236B7A"/>
    <w:rsid w:val="00236DF4"/>
    <w:rsid w:val="00236FF7"/>
    <w:rsid w:val="0023713F"/>
    <w:rsid w:val="00237383"/>
    <w:rsid w:val="002378E6"/>
    <w:rsid w:val="00237C22"/>
    <w:rsid w:val="00237CB5"/>
    <w:rsid w:val="00237E26"/>
    <w:rsid w:val="00237FD8"/>
    <w:rsid w:val="002403AB"/>
    <w:rsid w:val="002404B9"/>
    <w:rsid w:val="002407B1"/>
    <w:rsid w:val="0024096C"/>
    <w:rsid w:val="00240BA6"/>
    <w:rsid w:val="00240DDA"/>
    <w:rsid w:val="00240E61"/>
    <w:rsid w:val="002411A7"/>
    <w:rsid w:val="002411D4"/>
    <w:rsid w:val="002419C4"/>
    <w:rsid w:val="00241AA5"/>
    <w:rsid w:val="00241B98"/>
    <w:rsid w:val="0024201D"/>
    <w:rsid w:val="00242242"/>
    <w:rsid w:val="0024233D"/>
    <w:rsid w:val="002423AB"/>
    <w:rsid w:val="00242546"/>
    <w:rsid w:val="00242D33"/>
    <w:rsid w:val="00242D61"/>
    <w:rsid w:val="00242FAD"/>
    <w:rsid w:val="00243083"/>
    <w:rsid w:val="002433C6"/>
    <w:rsid w:val="0024376F"/>
    <w:rsid w:val="002438AA"/>
    <w:rsid w:val="0024393C"/>
    <w:rsid w:val="0024394E"/>
    <w:rsid w:val="00243C46"/>
    <w:rsid w:val="00243C57"/>
    <w:rsid w:val="00243FF5"/>
    <w:rsid w:val="0024476E"/>
    <w:rsid w:val="00244C72"/>
    <w:rsid w:val="00244EB8"/>
    <w:rsid w:val="00244F3A"/>
    <w:rsid w:val="00244F95"/>
    <w:rsid w:val="002452BB"/>
    <w:rsid w:val="0024544B"/>
    <w:rsid w:val="0024558F"/>
    <w:rsid w:val="00245B29"/>
    <w:rsid w:val="00246001"/>
    <w:rsid w:val="002460B2"/>
    <w:rsid w:val="00246DCF"/>
    <w:rsid w:val="00246EA0"/>
    <w:rsid w:val="0024733F"/>
    <w:rsid w:val="0025013D"/>
    <w:rsid w:val="0025028B"/>
    <w:rsid w:val="0025033F"/>
    <w:rsid w:val="00250EBC"/>
    <w:rsid w:val="00250F0F"/>
    <w:rsid w:val="0025171C"/>
    <w:rsid w:val="00251CB0"/>
    <w:rsid w:val="00251D22"/>
    <w:rsid w:val="00252444"/>
    <w:rsid w:val="002526CB"/>
    <w:rsid w:val="002529BE"/>
    <w:rsid w:val="002532E7"/>
    <w:rsid w:val="002537FA"/>
    <w:rsid w:val="002538BB"/>
    <w:rsid w:val="00253A4A"/>
    <w:rsid w:val="00253AE2"/>
    <w:rsid w:val="00253B05"/>
    <w:rsid w:val="00253B56"/>
    <w:rsid w:val="00253CB8"/>
    <w:rsid w:val="00253D11"/>
    <w:rsid w:val="0025443C"/>
    <w:rsid w:val="00254611"/>
    <w:rsid w:val="00254D94"/>
    <w:rsid w:val="00254EF1"/>
    <w:rsid w:val="00254EF9"/>
    <w:rsid w:val="0025505B"/>
    <w:rsid w:val="002555D3"/>
    <w:rsid w:val="00255663"/>
    <w:rsid w:val="002558A2"/>
    <w:rsid w:val="00255940"/>
    <w:rsid w:val="00255953"/>
    <w:rsid w:val="00255C3F"/>
    <w:rsid w:val="00255D2E"/>
    <w:rsid w:val="00256392"/>
    <w:rsid w:val="002563DE"/>
    <w:rsid w:val="0025647B"/>
    <w:rsid w:val="0025666F"/>
    <w:rsid w:val="00256A7F"/>
    <w:rsid w:val="00256AF1"/>
    <w:rsid w:val="00256D45"/>
    <w:rsid w:val="00256E67"/>
    <w:rsid w:val="002572F3"/>
    <w:rsid w:val="002578BB"/>
    <w:rsid w:val="0025795D"/>
    <w:rsid w:val="00257BB8"/>
    <w:rsid w:val="00257BE9"/>
    <w:rsid w:val="00257C2A"/>
    <w:rsid w:val="00257C50"/>
    <w:rsid w:val="00257C72"/>
    <w:rsid w:val="00257E5F"/>
    <w:rsid w:val="00257E79"/>
    <w:rsid w:val="00260264"/>
    <w:rsid w:val="00260381"/>
    <w:rsid w:val="002607BB"/>
    <w:rsid w:val="00260847"/>
    <w:rsid w:val="00260C85"/>
    <w:rsid w:val="00261051"/>
    <w:rsid w:val="0026124B"/>
    <w:rsid w:val="002613A2"/>
    <w:rsid w:val="0026149C"/>
    <w:rsid w:val="002615F6"/>
    <w:rsid w:val="0026179C"/>
    <w:rsid w:val="00261DF9"/>
    <w:rsid w:val="00262C31"/>
    <w:rsid w:val="00262C71"/>
    <w:rsid w:val="00262E9A"/>
    <w:rsid w:val="002632C9"/>
    <w:rsid w:val="002636D9"/>
    <w:rsid w:val="002639A2"/>
    <w:rsid w:val="00264002"/>
    <w:rsid w:val="0026406D"/>
    <w:rsid w:val="0026446E"/>
    <w:rsid w:val="00264616"/>
    <w:rsid w:val="00264BEC"/>
    <w:rsid w:val="00264F0C"/>
    <w:rsid w:val="002652D5"/>
    <w:rsid w:val="002658F5"/>
    <w:rsid w:val="00265A57"/>
    <w:rsid w:val="00265B52"/>
    <w:rsid w:val="00265C5E"/>
    <w:rsid w:val="00265C6D"/>
    <w:rsid w:val="00265ED0"/>
    <w:rsid w:val="00265EE8"/>
    <w:rsid w:val="00265F13"/>
    <w:rsid w:val="00265F22"/>
    <w:rsid w:val="00265F2D"/>
    <w:rsid w:val="00265FA3"/>
    <w:rsid w:val="0026642E"/>
    <w:rsid w:val="00266533"/>
    <w:rsid w:val="00266552"/>
    <w:rsid w:val="00266804"/>
    <w:rsid w:val="00266F45"/>
    <w:rsid w:val="00267435"/>
    <w:rsid w:val="00267587"/>
    <w:rsid w:val="00267613"/>
    <w:rsid w:val="00267743"/>
    <w:rsid w:val="00267D59"/>
    <w:rsid w:val="002700CC"/>
    <w:rsid w:val="00270545"/>
    <w:rsid w:val="002707AA"/>
    <w:rsid w:val="0027097D"/>
    <w:rsid w:val="00271288"/>
    <w:rsid w:val="00271316"/>
    <w:rsid w:val="0027139A"/>
    <w:rsid w:val="0027145F"/>
    <w:rsid w:val="0027152E"/>
    <w:rsid w:val="00271756"/>
    <w:rsid w:val="002718AA"/>
    <w:rsid w:val="002718AF"/>
    <w:rsid w:val="00271AE2"/>
    <w:rsid w:val="00271C2B"/>
    <w:rsid w:val="00271CCD"/>
    <w:rsid w:val="00271F95"/>
    <w:rsid w:val="00271FC3"/>
    <w:rsid w:val="002722B9"/>
    <w:rsid w:val="00272681"/>
    <w:rsid w:val="002726CB"/>
    <w:rsid w:val="00272D1B"/>
    <w:rsid w:val="00273037"/>
    <w:rsid w:val="002734DA"/>
    <w:rsid w:val="00273610"/>
    <w:rsid w:val="00273795"/>
    <w:rsid w:val="002739AE"/>
    <w:rsid w:val="00273EE7"/>
    <w:rsid w:val="00274753"/>
    <w:rsid w:val="00274950"/>
    <w:rsid w:val="00274DA2"/>
    <w:rsid w:val="00274F1A"/>
    <w:rsid w:val="00275059"/>
    <w:rsid w:val="00275091"/>
    <w:rsid w:val="0027548E"/>
    <w:rsid w:val="002758AF"/>
    <w:rsid w:val="00275953"/>
    <w:rsid w:val="00275A2A"/>
    <w:rsid w:val="00275CF4"/>
    <w:rsid w:val="00275E75"/>
    <w:rsid w:val="00276374"/>
    <w:rsid w:val="002763DB"/>
    <w:rsid w:val="002765B0"/>
    <w:rsid w:val="00276B67"/>
    <w:rsid w:val="002770F8"/>
    <w:rsid w:val="002776DC"/>
    <w:rsid w:val="002777B1"/>
    <w:rsid w:val="00277BEE"/>
    <w:rsid w:val="00277DAF"/>
    <w:rsid w:val="0028008E"/>
    <w:rsid w:val="002807DB"/>
    <w:rsid w:val="0028088F"/>
    <w:rsid w:val="0028128B"/>
    <w:rsid w:val="0028169B"/>
    <w:rsid w:val="00281BC9"/>
    <w:rsid w:val="00281F28"/>
    <w:rsid w:val="00282C40"/>
    <w:rsid w:val="00282DC8"/>
    <w:rsid w:val="00282E9B"/>
    <w:rsid w:val="00282FF4"/>
    <w:rsid w:val="002833B1"/>
    <w:rsid w:val="002833B9"/>
    <w:rsid w:val="002834B0"/>
    <w:rsid w:val="0028359D"/>
    <w:rsid w:val="00283F18"/>
    <w:rsid w:val="0028433B"/>
    <w:rsid w:val="0028433F"/>
    <w:rsid w:val="002844B2"/>
    <w:rsid w:val="0028495F"/>
    <w:rsid w:val="00284B8F"/>
    <w:rsid w:val="00285559"/>
    <w:rsid w:val="002856ED"/>
    <w:rsid w:val="002857B1"/>
    <w:rsid w:val="0028596C"/>
    <w:rsid w:val="00285982"/>
    <w:rsid w:val="002859E3"/>
    <w:rsid w:val="002859F0"/>
    <w:rsid w:val="00285A1B"/>
    <w:rsid w:val="00285A78"/>
    <w:rsid w:val="0028616E"/>
    <w:rsid w:val="00286260"/>
    <w:rsid w:val="00286551"/>
    <w:rsid w:val="002866C0"/>
    <w:rsid w:val="00286733"/>
    <w:rsid w:val="00286916"/>
    <w:rsid w:val="00286B23"/>
    <w:rsid w:val="00286B5A"/>
    <w:rsid w:val="00286E40"/>
    <w:rsid w:val="002877D8"/>
    <w:rsid w:val="00287DB9"/>
    <w:rsid w:val="00290217"/>
    <w:rsid w:val="0029029C"/>
    <w:rsid w:val="00290332"/>
    <w:rsid w:val="002904F1"/>
    <w:rsid w:val="002907F0"/>
    <w:rsid w:val="00290910"/>
    <w:rsid w:val="00290A84"/>
    <w:rsid w:val="00290A94"/>
    <w:rsid w:val="00290AAD"/>
    <w:rsid w:val="002912D0"/>
    <w:rsid w:val="00291545"/>
    <w:rsid w:val="00291945"/>
    <w:rsid w:val="00292425"/>
    <w:rsid w:val="00292435"/>
    <w:rsid w:val="00292B9E"/>
    <w:rsid w:val="002931C8"/>
    <w:rsid w:val="002935CA"/>
    <w:rsid w:val="002938D7"/>
    <w:rsid w:val="00293C8A"/>
    <w:rsid w:val="00293FDD"/>
    <w:rsid w:val="00294126"/>
    <w:rsid w:val="002943FE"/>
    <w:rsid w:val="00294508"/>
    <w:rsid w:val="00295187"/>
    <w:rsid w:val="00295520"/>
    <w:rsid w:val="00295554"/>
    <w:rsid w:val="002955C1"/>
    <w:rsid w:val="00295621"/>
    <w:rsid w:val="002956AF"/>
    <w:rsid w:val="00295B20"/>
    <w:rsid w:val="00295B63"/>
    <w:rsid w:val="00295BA4"/>
    <w:rsid w:val="00295D4C"/>
    <w:rsid w:val="002962A6"/>
    <w:rsid w:val="002964BA"/>
    <w:rsid w:val="002972D6"/>
    <w:rsid w:val="002973B2"/>
    <w:rsid w:val="0029758F"/>
    <w:rsid w:val="00297D4D"/>
    <w:rsid w:val="00297E9B"/>
    <w:rsid w:val="00297FF1"/>
    <w:rsid w:val="002A00B1"/>
    <w:rsid w:val="002A060B"/>
    <w:rsid w:val="002A093F"/>
    <w:rsid w:val="002A0BAA"/>
    <w:rsid w:val="002A0E3A"/>
    <w:rsid w:val="002A0FF0"/>
    <w:rsid w:val="002A1617"/>
    <w:rsid w:val="002A1827"/>
    <w:rsid w:val="002A1851"/>
    <w:rsid w:val="002A18E3"/>
    <w:rsid w:val="002A1AC7"/>
    <w:rsid w:val="002A1F72"/>
    <w:rsid w:val="002A253D"/>
    <w:rsid w:val="002A26C8"/>
    <w:rsid w:val="002A2E03"/>
    <w:rsid w:val="002A353A"/>
    <w:rsid w:val="002A35DB"/>
    <w:rsid w:val="002A3DEC"/>
    <w:rsid w:val="002A3F79"/>
    <w:rsid w:val="002A420A"/>
    <w:rsid w:val="002A42E3"/>
    <w:rsid w:val="002A4448"/>
    <w:rsid w:val="002A45EB"/>
    <w:rsid w:val="002A5004"/>
    <w:rsid w:val="002A5553"/>
    <w:rsid w:val="002A5A9D"/>
    <w:rsid w:val="002A63D6"/>
    <w:rsid w:val="002A64FB"/>
    <w:rsid w:val="002A6771"/>
    <w:rsid w:val="002A6963"/>
    <w:rsid w:val="002A6978"/>
    <w:rsid w:val="002A6DFA"/>
    <w:rsid w:val="002A712A"/>
    <w:rsid w:val="002A726E"/>
    <w:rsid w:val="002A74DD"/>
    <w:rsid w:val="002A756B"/>
    <w:rsid w:val="002A78BE"/>
    <w:rsid w:val="002A7F9E"/>
    <w:rsid w:val="002B001E"/>
    <w:rsid w:val="002B0097"/>
    <w:rsid w:val="002B0721"/>
    <w:rsid w:val="002B072B"/>
    <w:rsid w:val="002B07E5"/>
    <w:rsid w:val="002B0961"/>
    <w:rsid w:val="002B0A9D"/>
    <w:rsid w:val="002B0DD2"/>
    <w:rsid w:val="002B0EE4"/>
    <w:rsid w:val="002B1165"/>
    <w:rsid w:val="002B12AE"/>
    <w:rsid w:val="002B19E0"/>
    <w:rsid w:val="002B1BC4"/>
    <w:rsid w:val="002B1EED"/>
    <w:rsid w:val="002B204B"/>
    <w:rsid w:val="002B2625"/>
    <w:rsid w:val="002B2CD2"/>
    <w:rsid w:val="002B2EDD"/>
    <w:rsid w:val="002B3563"/>
    <w:rsid w:val="002B39D1"/>
    <w:rsid w:val="002B3BF5"/>
    <w:rsid w:val="002B408F"/>
    <w:rsid w:val="002B40B8"/>
    <w:rsid w:val="002B41C7"/>
    <w:rsid w:val="002B4417"/>
    <w:rsid w:val="002B4636"/>
    <w:rsid w:val="002B4666"/>
    <w:rsid w:val="002B494C"/>
    <w:rsid w:val="002B4B17"/>
    <w:rsid w:val="002B4FC6"/>
    <w:rsid w:val="002B56DD"/>
    <w:rsid w:val="002B5996"/>
    <w:rsid w:val="002B5E98"/>
    <w:rsid w:val="002B6209"/>
    <w:rsid w:val="002B63B1"/>
    <w:rsid w:val="002B6453"/>
    <w:rsid w:val="002B6B93"/>
    <w:rsid w:val="002B6E00"/>
    <w:rsid w:val="002B6EA4"/>
    <w:rsid w:val="002B731E"/>
    <w:rsid w:val="002B7531"/>
    <w:rsid w:val="002B761B"/>
    <w:rsid w:val="002B7722"/>
    <w:rsid w:val="002B774F"/>
    <w:rsid w:val="002B78D5"/>
    <w:rsid w:val="002B7F6C"/>
    <w:rsid w:val="002B7F99"/>
    <w:rsid w:val="002C0534"/>
    <w:rsid w:val="002C0797"/>
    <w:rsid w:val="002C0A83"/>
    <w:rsid w:val="002C0F54"/>
    <w:rsid w:val="002C0FA1"/>
    <w:rsid w:val="002C106B"/>
    <w:rsid w:val="002C16ED"/>
    <w:rsid w:val="002C1A1F"/>
    <w:rsid w:val="002C1B65"/>
    <w:rsid w:val="002C1CD2"/>
    <w:rsid w:val="002C1FF6"/>
    <w:rsid w:val="002C26CE"/>
    <w:rsid w:val="002C2CAA"/>
    <w:rsid w:val="002C2F19"/>
    <w:rsid w:val="002C2FA3"/>
    <w:rsid w:val="002C3032"/>
    <w:rsid w:val="002C3063"/>
    <w:rsid w:val="002C3373"/>
    <w:rsid w:val="002C349D"/>
    <w:rsid w:val="002C3555"/>
    <w:rsid w:val="002C3650"/>
    <w:rsid w:val="002C378A"/>
    <w:rsid w:val="002C38A0"/>
    <w:rsid w:val="002C3C00"/>
    <w:rsid w:val="002C3E8F"/>
    <w:rsid w:val="002C406B"/>
    <w:rsid w:val="002C409C"/>
    <w:rsid w:val="002C4166"/>
    <w:rsid w:val="002C4291"/>
    <w:rsid w:val="002C455D"/>
    <w:rsid w:val="002C46EF"/>
    <w:rsid w:val="002C4750"/>
    <w:rsid w:val="002C4752"/>
    <w:rsid w:val="002C493E"/>
    <w:rsid w:val="002C4C96"/>
    <w:rsid w:val="002C5334"/>
    <w:rsid w:val="002C589D"/>
    <w:rsid w:val="002C5A17"/>
    <w:rsid w:val="002C5BAD"/>
    <w:rsid w:val="002C5DEC"/>
    <w:rsid w:val="002C6103"/>
    <w:rsid w:val="002C6244"/>
    <w:rsid w:val="002C63E0"/>
    <w:rsid w:val="002C64D3"/>
    <w:rsid w:val="002C6652"/>
    <w:rsid w:val="002C6950"/>
    <w:rsid w:val="002C69A6"/>
    <w:rsid w:val="002C7289"/>
    <w:rsid w:val="002C79DB"/>
    <w:rsid w:val="002C7B01"/>
    <w:rsid w:val="002C7BF1"/>
    <w:rsid w:val="002C7FA6"/>
    <w:rsid w:val="002D0DB3"/>
    <w:rsid w:val="002D0F1B"/>
    <w:rsid w:val="002D1398"/>
    <w:rsid w:val="002D156D"/>
    <w:rsid w:val="002D1576"/>
    <w:rsid w:val="002D1961"/>
    <w:rsid w:val="002D2033"/>
    <w:rsid w:val="002D2069"/>
    <w:rsid w:val="002D2151"/>
    <w:rsid w:val="002D239C"/>
    <w:rsid w:val="002D2576"/>
    <w:rsid w:val="002D26B4"/>
    <w:rsid w:val="002D28B7"/>
    <w:rsid w:val="002D2AC5"/>
    <w:rsid w:val="002D3066"/>
    <w:rsid w:val="002D3214"/>
    <w:rsid w:val="002D400D"/>
    <w:rsid w:val="002D449B"/>
    <w:rsid w:val="002D48B6"/>
    <w:rsid w:val="002D5B8D"/>
    <w:rsid w:val="002D5EF6"/>
    <w:rsid w:val="002D5F25"/>
    <w:rsid w:val="002D5FFB"/>
    <w:rsid w:val="002D722B"/>
    <w:rsid w:val="002D7491"/>
    <w:rsid w:val="002D776D"/>
    <w:rsid w:val="002D7B64"/>
    <w:rsid w:val="002D7BEF"/>
    <w:rsid w:val="002D7F3F"/>
    <w:rsid w:val="002E013C"/>
    <w:rsid w:val="002E03D7"/>
    <w:rsid w:val="002E0735"/>
    <w:rsid w:val="002E073A"/>
    <w:rsid w:val="002E07AA"/>
    <w:rsid w:val="002E0ECD"/>
    <w:rsid w:val="002E0F3B"/>
    <w:rsid w:val="002E10D3"/>
    <w:rsid w:val="002E1D13"/>
    <w:rsid w:val="002E1D44"/>
    <w:rsid w:val="002E2038"/>
    <w:rsid w:val="002E2776"/>
    <w:rsid w:val="002E2C31"/>
    <w:rsid w:val="002E2D53"/>
    <w:rsid w:val="002E3744"/>
    <w:rsid w:val="002E3787"/>
    <w:rsid w:val="002E39A1"/>
    <w:rsid w:val="002E3F46"/>
    <w:rsid w:val="002E3F95"/>
    <w:rsid w:val="002E4124"/>
    <w:rsid w:val="002E43C8"/>
    <w:rsid w:val="002E4405"/>
    <w:rsid w:val="002E45C0"/>
    <w:rsid w:val="002E4CFC"/>
    <w:rsid w:val="002E5126"/>
    <w:rsid w:val="002E529D"/>
    <w:rsid w:val="002E5321"/>
    <w:rsid w:val="002E5337"/>
    <w:rsid w:val="002E5347"/>
    <w:rsid w:val="002E561B"/>
    <w:rsid w:val="002E5DC5"/>
    <w:rsid w:val="002E5F12"/>
    <w:rsid w:val="002E5FFF"/>
    <w:rsid w:val="002E6895"/>
    <w:rsid w:val="002E708E"/>
    <w:rsid w:val="002E712C"/>
    <w:rsid w:val="002E7202"/>
    <w:rsid w:val="002E7990"/>
    <w:rsid w:val="002E79FF"/>
    <w:rsid w:val="002F0003"/>
    <w:rsid w:val="002F0297"/>
    <w:rsid w:val="002F0432"/>
    <w:rsid w:val="002F0660"/>
    <w:rsid w:val="002F09F5"/>
    <w:rsid w:val="002F0A30"/>
    <w:rsid w:val="002F0DA6"/>
    <w:rsid w:val="002F0E91"/>
    <w:rsid w:val="002F1357"/>
    <w:rsid w:val="002F1AF9"/>
    <w:rsid w:val="002F1EFF"/>
    <w:rsid w:val="002F212F"/>
    <w:rsid w:val="002F2CF2"/>
    <w:rsid w:val="002F2E2B"/>
    <w:rsid w:val="002F31E7"/>
    <w:rsid w:val="002F32B3"/>
    <w:rsid w:val="002F3486"/>
    <w:rsid w:val="002F369D"/>
    <w:rsid w:val="002F3BB8"/>
    <w:rsid w:val="002F3D5B"/>
    <w:rsid w:val="002F3E06"/>
    <w:rsid w:val="002F403E"/>
    <w:rsid w:val="002F42EA"/>
    <w:rsid w:val="002F4551"/>
    <w:rsid w:val="002F488C"/>
    <w:rsid w:val="002F49CB"/>
    <w:rsid w:val="002F4C44"/>
    <w:rsid w:val="002F534D"/>
    <w:rsid w:val="002F5465"/>
    <w:rsid w:val="002F573F"/>
    <w:rsid w:val="002F57E7"/>
    <w:rsid w:val="002F5BFC"/>
    <w:rsid w:val="002F5CDB"/>
    <w:rsid w:val="002F651E"/>
    <w:rsid w:val="002F65FF"/>
    <w:rsid w:val="002F6624"/>
    <w:rsid w:val="002F6F73"/>
    <w:rsid w:val="002F70D8"/>
    <w:rsid w:val="002F7416"/>
    <w:rsid w:val="002F743C"/>
    <w:rsid w:val="002F7AAE"/>
    <w:rsid w:val="002F7C55"/>
    <w:rsid w:val="00300086"/>
    <w:rsid w:val="003001CB"/>
    <w:rsid w:val="003002BA"/>
    <w:rsid w:val="003009B4"/>
    <w:rsid w:val="00301350"/>
    <w:rsid w:val="00301536"/>
    <w:rsid w:val="003018B2"/>
    <w:rsid w:val="00301B6A"/>
    <w:rsid w:val="00301D78"/>
    <w:rsid w:val="00301E0B"/>
    <w:rsid w:val="00301E24"/>
    <w:rsid w:val="00301FB5"/>
    <w:rsid w:val="00302749"/>
    <w:rsid w:val="003029A9"/>
    <w:rsid w:val="003029ED"/>
    <w:rsid w:val="00303128"/>
    <w:rsid w:val="0030377B"/>
    <w:rsid w:val="0030396F"/>
    <w:rsid w:val="00303A25"/>
    <w:rsid w:val="00303C98"/>
    <w:rsid w:val="00303DB1"/>
    <w:rsid w:val="00304158"/>
    <w:rsid w:val="003043E5"/>
    <w:rsid w:val="00304477"/>
    <w:rsid w:val="00304D6E"/>
    <w:rsid w:val="00304FC9"/>
    <w:rsid w:val="003050C9"/>
    <w:rsid w:val="00305939"/>
    <w:rsid w:val="00305FB9"/>
    <w:rsid w:val="0030640D"/>
    <w:rsid w:val="0030654B"/>
    <w:rsid w:val="003067B8"/>
    <w:rsid w:val="00306882"/>
    <w:rsid w:val="00306A36"/>
    <w:rsid w:val="00306D5D"/>
    <w:rsid w:val="0030705A"/>
    <w:rsid w:val="00307152"/>
    <w:rsid w:val="003073FA"/>
    <w:rsid w:val="00307611"/>
    <w:rsid w:val="00307684"/>
    <w:rsid w:val="003076F8"/>
    <w:rsid w:val="00307720"/>
    <w:rsid w:val="00307BBC"/>
    <w:rsid w:val="00307C9C"/>
    <w:rsid w:val="00307ED0"/>
    <w:rsid w:val="00307ED2"/>
    <w:rsid w:val="00307F10"/>
    <w:rsid w:val="00310009"/>
    <w:rsid w:val="00310294"/>
    <w:rsid w:val="003103C2"/>
    <w:rsid w:val="00310726"/>
    <w:rsid w:val="003109DC"/>
    <w:rsid w:val="00310CD2"/>
    <w:rsid w:val="00310D7C"/>
    <w:rsid w:val="00310DBB"/>
    <w:rsid w:val="00310E28"/>
    <w:rsid w:val="00310E78"/>
    <w:rsid w:val="00310F24"/>
    <w:rsid w:val="0031110E"/>
    <w:rsid w:val="00311D96"/>
    <w:rsid w:val="003123F9"/>
    <w:rsid w:val="003125CE"/>
    <w:rsid w:val="003128E3"/>
    <w:rsid w:val="00312FC7"/>
    <w:rsid w:val="0031311C"/>
    <w:rsid w:val="003138AC"/>
    <w:rsid w:val="00313D3D"/>
    <w:rsid w:val="00313D8E"/>
    <w:rsid w:val="00313EFF"/>
    <w:rsid w:val="0031402C"/>
    <w:rsid w:val="00314082"/>
    <w:rsid w:val="00314258"/>
    <w:rsid w:val="00314411"/>
    <w:rsid w:val="003145AB"/>
    <w:rsid w:val="00314735"/>
    <w:rsid w:val="00314812"/>
    <w:rsid w:val="0031495F"/>
    <w:rsid w:val="003149C4"/>
    <w:rsid w:val="00314B94"/>
    <w:rsid w:val="00314BD7"/>
    <w:rsid w:val="003159F5"/>
    <w:rsid w:val="00315BD5"/>
    <w:rsid w:val="00315C62"/>
    <w:rsid w:val="00315EC8"/>
    <w:rsid w:val="00316625"/>
    <w:rsid w:val="0031686F"/>
    <w:rsid w:val="00316B41"/>
    <w:rsid w:val="00316CF4"/>
    <w:rsid w:val="00316F85"/>
    <w:rsid w:val="00317616"/>
    <w:rsid w:val="00317B27"/>
    <w:rsid w:val="00317CAA"/>
    <w:rsid w:val="00317CAE"/>
    <w:rsid w:val="00317E42"/>
    <w:rsid w:val="003202F0"/>
    <w:rsid w:val="00320675"/>
    <w:rsid w:val="00320AB6"/>
    <w:rsid w:val="00320FEC"/>
    <w:rsid w:val="0032135D"/>
    <w:rsid w:val="00321383"/>
    <w:rsid w:val="003216E8"/>
    <w:rsid w:val="00321CDF"/>
    <w:rsid w:val="00321F0E"/>
    <w:rsid w:val="003225EC"/>
    <w:rsid w:val="0032266A"/>
    <w:rsid w:val="0032280F"/>
    <w:rsid w:val="00322B43"/>
    <w:rsid w:val="00322B78"/>
    <w:rsid w:val="003233C2"/>
    <w:rsid w:val="00323692"/>
    <w:rsid w:val="0032384C"/>
    <w:rsid w:val="00323DFA"/>
    <w:rsid w:val="00323F00"/>
    <w:rsid w:val="00324432"/>
    <w:rsid w:val="00324AE8"/>
    <w:rsid w:val="00324CBC"/>
    <w:rsid w:val="00324D8B"/>
    <w:rsid w:val="003260F1"/>
    <w:rsid w:val="0032622B"/>
    <w:rsid w:val="003262AE"/>
    <w:rsid w:val="00326418"/>
    <w:rsid w:val="003271C2"/>
    <w:rsid w:val="003271D5"/>
    <w:rsid w:val="0032753D"/>
    <w:rsid w:val="00327722"/>
    <w:rsid w:val="00330004"/>
    <w:rsid w:val="003303B6"/>
    <w:rsid w:val="0033068B"/>
    <w:rsid w:val="003307DB"/>
    <w:rsid w:val="00330833"/>
    <w:rsid w:val="00330A2C"/>
    <w:rsid w:val="00330CC7"/>
    <w:rsid w:val="003311D9"/>
    <w:rsid w:val="00331875"/>
    <w:rsid w:val="00331D22"/>
    <w:rsid w:val="00331F49"/>
    <w:rsid w:val="003320C2"/>
    <w:rsid w:val="00332350"/>
    <w:rsid w:val="00332B5C"/>
    <w:rsid w:val="00332D5D"/>
    <w:rsid w:val="003332E4"/>
    <w:rsid w:val="00333624"/>
    <w:rsid w:val="003337AC"/>
    <w:rsid w:val="003338FA"/>
    <w:rsid w:val="00333999"/>
    <w:rsid w:val="00333AB9"/>
    <w:rsid w:val="00333B69"/>
    <w:rsid w:val="00333CA5"/>
    <w:rsid w:val="00334497"/>
    <w:rsid w:val="00334857"/>
    <w:rsid w:val="00335553"/>
    <w:rsid w:val="00335642"/>
    <w:rsid w:val="00335FCE"/>
    <w:rsid w:val="003364C7"/>
    <w:rsid w:val="0033676F"/>
    <w:rsid w:val="00336BF5"/>
    <w:rsid w:val="00336C2A"/>
    <w:rsid w:val="00336C4F"/>
    <w:rsid w:val="00336DB7"/>
    <w:rsid w:val="00336FDD"/>
    <w:rsid w:val="0033720C"/>
    <w:rsid w:val="0033781B"/>
    <w:rsid w:val="0033790A"/>
    <w:rsid w:val="00337D03"/>
    <w:rsid w:val="00340597"/>
    <w:rsid w:val="003405CA"/>
    <w:rsid w:val="003406EF"/>
    <w:rsid w:val="00340817"/>
    <w:rsid w:val="00340957"/>
    <w:rsid w:val="00340D87"/>
    <w:rsid w:val="00340E0F"/>
    <w:rsid w:val="00340E56"/>
    <w:rsid w:val="0034129D"/>
    <w:rsid w:val="00341D6A"/>
    <w:rsid w:val="00341E6E"/>
    <w:rsid w:val="00342279"/>
    <w:rsid w:val="00342BD5"/>
    <w:rsid w:val="00342D25"/>
    <w:rsid w:val="00343C21"/>
    <w:rsid w:val="00343DA1"/>
    <w:rsid w:val="00344356"/>
    <w:rsid w:val="0034452E"/>
    <w:rsid w:val="003445FF"/>
    <w:rsid w:val="00344796"/>
    <w:rsid w:val="00344A69"/>
    <w:rsid w:val="003451A6"/>
    <w:rsid w:val="003452CA"/>
    <w:rsid w:val="003459A8"/>
    <w:rsid w:val="00345E2B"/>
    <w:rsid w:val="00346063"/>
    <w:rsid w:val="003461BE"/>
    <w:rsid w:val="003461C7"/>
    <w:rsid w:val="003463FC"/>
    <w:rsid w:val="00346492"/>
    <w:rsid w:val="003464C5"/>
    <w:rsid w:val="0034664B"/>
    <w:rsid w:val="00346AB0"/>
    <w:rsid w:val="00346C32"/>
    <w:rsid w:val="00346DA0"/>
    <w:rsid w:val="0034701B"/>
    <w:rsid w:val="00347164"/>
    <w:rsid w:val="003472F1"/>
    <w:rsid w:val="00347795"/>
    <w:rsid w:val="00347C31"/>
    <w:rsid w:val="00347D45"/>
    <w:rsid w:val="003506C5"/>
    <w:rsid w:val="00350B6D"/>
    <w:rsid w:val="00350DC4"/>
    <w:rsid w:val="003511E0"/>
    <w:rsid w:val="0035165A"/>
    <w:rsid w:val="00351FE8"/>
    <w:rsid w:val="00352277"/>
    <w:rsid w:val="00352520"/>
    <w:rsid w:val="0035263F"/>
    <w:rsid w:val="00352AEB"/>
    <w:rsid w:val="00352CD1"/>
    <w:rsid w:val="00352E2F"/>
    <w:rsid w:val="00352EE0"/>
    <w:rsid w:val="00353069"/>
    <w:rsid w:val="00353477"/>
    <w:rsid w:val="00353F2B"/>
    <w:rsid w:val="003540A5"/>
    <w:rsid w:val="0035488B"/>
    <w:rsid w:val="00354ACB"/>
    <w:rsid w:val="00354C98"/>
    <w:rsid w:val="00354E41"/>
    <w:rsid w:val="00354EE7"/>
    <w:rsid w:val="0035514A"/>
    <w:rsid w:val="00355405"/>
    <w:rsid w:val="003554DA"/>
    <w:rsid w:val="003556FB"/>
    <w:rsid w:val="00355BA4"/>
    <w:rsid w:val="00355F83"/>
    <w:rsid w:val="00356737"/>
    <w:rsid w:val="003567E7"/>
    <w:rsid w:val="0035695A"/>
    <w:rsid w:val="00356AA9"/>
    <w:rsid w:val="00356AEE"/>
    <w:rsid w:val="00357151"/>
    <w:rsid w:val="0035734D"/>
    <w:rsid w:val="0035768F"/>
    <w:rsid w:val="00357834"/>
    <w:rsid w:val="00357D9C"/>
    <w:rsid w:val="00357DA6"/>
    <w:rsid w:val="00360344"/>
    <w:rsid w:val="00360CC3"/>
    <w:rsid w:val="003610C8"/>
    <w:rsid w:val="00361160"/>
    <w:rsid w:val="0036135D"/>
    <w:rsid w:val="00361613"/>
    <w:rsid w:val="00361717"/>
    <w:rsid w:val="003619EB"/>
    <w:rsid w:val="00361E7E"/>
    <w:rsid w:val="00362CFF"/>
    <w:rsid w:val="00363212"/>
    <w:rsid w:val="003635F8"/>
    <w:rsid w:val="003638D0"/>
    <w:rsid w:val="00363BBC"/>
    <w:rsid w:val="00363F94"/>
    <w:rsid w:val="003641BE"/>
    <w:rsid w:val="0036478E"/>
    <w:rsid w:val="00364ADD"/>
    <w:rsid w:val="00364ADF"/>
    <w:rsid w:val="00364C27"/>
    <w:rsid w:val="00365234"/>
    <w:rsid w:val="003652B8"/>
    <w:rsid w:val="00365E07"/>
    <w:rsid w:val="00366217"/>
    <w:rsid w:val="0036710F"/>
    <w:rsid w:val="0036735D"/>
    <w:rsid w:val="0036765E"/>
    <w:rsid w:val="00367A3F"/>
    <w:rsid w:val="00367ADD"/>
    <w:rsid w:val="00367D33"/>
    <w:rsid w:val="00367F99"/>
    <w:rsid w:val="003700B3"/>
    <w:rsid w:val="003706F7"/>
    <w:rsid w:val="00371011"/>
    <w:rsid w:val="0037228F"/>
    <w:rsid w:val="00372527"/>
    <w:rsid w:val="00372610"/>
    <w:rsid w:val="00372BB7"/>
    <w:rsid w:val="00372CCB"/>
    <w:rsid w:val="003731E5"/>
    <w:rsid w:val="00373337"/>
    <w:rsid w:val="00373680"/>
    <w:rsid w:val="003736DB"/>
    <w:rsid w:val="00373871"/>
    <w:rsid w:val="003738E1"/>
    <w:rsid w:val="00374269"/>
    <w:rsid w:val="00374469"/>
    <w:rsid w:val="003744DE"/>
    <w:rsid w:val="0037485C"/>
    <w:rsid w:val="00374E74"/>
    <w:rsid w:val="00375157"/>
    <w:rsid w:val="00375178"/>
    <w:rsid w:val="003753BB"/>
    <w:rsid w:val="00375664"/>
    <w:rsid w:val="0037566E"/>
    <w:rsid w:val="00375F63"/>
    <w:rsid w:val="003763DE"/>
    <w:rsid w:val="00376485"/>
    <w:rsid w:val="00376496"/>
    <w:rsid w:val="00376674"/>
    <w:rsid w:val="00376BDF"/>
    <w:rsid w:val="00376C02"/>
    <w:rsid w:val="00376EEA"/>
    <w:rsid w:val="00377116"/>
    <w:rsid w:val="003774C3"/>
    <w:rsid w:val="0037765C"/>
    <w:rsid w:val="00377E07"/>
    <w:rsid w:val="00377E71"/>
    <w:rsid w:val="00380172"/>
    <w:rsid w:val="00380234"/>
    <w:rsid w:val="003802CD"/>
    <w:rsid w:val="0038035F"/>
    <w:rsid w:val="003807F4"/>
    <w:rsid w:val="0038089C"/>
    <w:rsid w:val="00380950"/>
    <w:rsid w:val="0038096B"/>
    <w:rsid w:val="00380CBE"/>
    <w:rsid w:val="00380DDC"/>
    <w:rsid w:val="003817A1"/>
    <w:rsid w:val="003823B0"/>
    <w:rsid w:val="00382429"/>
    <w:rsid w:val="0038256D"/>
    <w:rsid w:val="0038292B"/>
    <w:rsid w:val="003831C9"/>
    <w:rsid w:val="00383464"/>
    <w:rsid w:val="0038355F"/>
    <w:rsid w:val="00383905"/>
    <w:rsid w:val="00383FB1"/>
    <w:rsid w:val="00384393"/>
    <w:rsid w:val="00384E18"/>
    <w:rsid w:val="00384F3C"/>
    <w:rsid w:val="0038507F"/>
    <w:rsid w:val="00385994"/>
    <w:rsid w:val="00385B88"/>
    <w:rsid w:val="003861CD"/>
    <w:rsid w:val="00386FA7"/>
    <w:rsid w:val="00386FDA"/>
    <w:rsid w:val="00387079"/>
    <w:rsid w:val="003870E8"/>
    <w:rsid w:val="00387129"/>
    <w:rsid w:val="00387274"/>
    <w:rsid w:val="003874EA"/>
    <w:rsid w:val="00387548"/>
    <w:rsid w:val="00387D95"/>
    <w:rsid w:val="00387E0F"/>
    <w:rsid w:val="00387E49"/>
    <w:rsid w:val="003904A5"/>
    <w:rsid w:val="00390679"/>
    <w:rsid w:val="00390C48"/>
    <w:rsid w:val="00390D12"/>
    <w:rsid w:val="00390EEA"/>
    <w:rsid w:val="0039113D"/>
    <w:rsid w:val="003914DD"/>
    <w:rsid w:val="0039175A"/>
    <w:rsid w:val="00391995"/>
    <w:rsid w:val="003922A2"/>
    <w:rsid w:val="0039284C"/>
    <w:rsid w:val="00392B7D"/>
    <w:rsid w:val="00392D93"/>
    <w:rsid w:val="00392E1A"/>
    <w:rsid w:val="003938A3"/>
    <w:rsid w:val="00393BF0"/>
    <w:rsid w:val="003940DE"/>
    <w:rsid w:val="0039447D"/>
    <w:rsid w:val="00394C59"/>
    <w:rsid w:val="003954D8"/>
    <w:rsid w:val="003959F9"/>
    <w:rsid w:val="00395BC8"/>
    <w:rsid w:val="00395BF8"/>
    <w:rsid w:val="00395DEF"/>
    <w:rsid w:val="00396741"/>
    <w:rsid w:val="00396A66"/>
    <w:rsid w:val="00396C4D"/>
    <w:rsid w:val="00396D8B"/>
    <w:rsid w:val="00396F16"/>
    <w:rsid w:val="003971C2"/>
    <w:rsid w:val="0039747D"/>
    <w:rsid w:val="00397802"/>
    <w:rsid w:val="00397FEC"/>
    <w:rsid w:val="003A00C7"/>
    <w:rsid w:val="003A0264"/>
    <w:rsid w:val="003A0447"/>
    <w:rsid w:val="003A0C3A"/>
    <w:rsid w:val="003A1448"/>
    <w:rsid w:val="003A1CC3"/>
    <w:rsid w:val="003A1E07"/>
    <w:rsid w:val="003A254E"/>
    <w:rsid w:val="003A2CEC"/>
    <w:rsid w:val="003A2E18"/>
    <w:rsid w:val="003A2E21"/>
    <w:rsid w:val="003A30DB"/>
    <w:rsid w:val="003A3580"/>
    <w:rsid w:val="003A37D6"/>
    <w:rsid w:val="003A3C41"/>
    <w:rsid w:val="003A3C45"/>
    <w:rsid w:val="003A3CC0"/>
    <w:rsid w:val="003A4326"/>
    <w:rsid w:val="003A439B"/>
    <w:rsid w:val="003A4598"/>
    <w:rsid w:val="003A4D6D"/>
    <w:rsid w:val="003A5236"/>
    <w:rsid w:val="003A569C"/>
    <w:rsid w:val="003A5C57"/>
    <w:rsid w:val="003A5D24"/>
    <w:rsid w:val="003A5E03"/>
    <w:rsid w:val="003A633C"/>
    <w:rsid w:val="003A67E5"/>
    <w:rsid w:val="003A6B8B"/>
    <w:rsid w:val="003A6CD0"/>
    <w:rsid w:val="003A6D6E"/>
    <w:rsid w:val="003A6F54"/>
    <w:rsid w:val="003A6F7B"/>
    <w:rsid w:val="003A7105"/>
    <w:rsid w:val="003A71DC"/>
    <w:rsid w:val="003A7882"/>
    <w:rsid w:val="003A7F99"/>
    <w:rsid w:val="003B00DD"/>
    <w:rsid w:val="003B00F9"/>
    <w:rsid w:val="003B0169"/>
    <w:rsid w:val="003B03A3"/>
    <w:rsid w:val="003B0D95"/>
    <w:rsid w:val="003B0DD3"/>
    <w:rsid w:val="003B0F80"/>
    <w:rsid w:val="003B116B"/>
    <w:rsid w:val="003B1276"/>
    <w:rsid w:val="003B149E"/>
    <w:rsid w:val="003B1B01"/>
    <w:rsid w:val="003B1B86"/>
    <w:rsid w:val="003B1C09"/>
    <w:rsid w:val="003B1DB7"/>
    <w:rsid w:val="003B22DF"/>
    <w:rsid w:val="003B2682"/>
    <w:rsid w:val="003B2A9B"/>
    <w:rsid w:val="003B2AFD"/>
    <w:rsid w:val="003B2D0F"/>
    <w:rsid w:val="003B2D18"/>
    <w:rsid w:val="003B2DA1"/>
    <w:rsid w:val="003B2E2D"/>
    <w:rsid w:val="003B2EED"/>
    <w:rsid w:val="003B322B"/>
    <w:rsid w:val="003B447C"/>
    <w:rsid w:val="003B4893"/>
    <w:rsid w:val="003B4E46"/>
    <w:rsid w:val="003B5150"/>
    <w:rsid w:val="003B52B6"/>
    <w:rsid w:val="003B541D"/>
    <w:rsid w:val="003B5DDD"/>
    <w:rsid w:val="003B6258"/>
    <w:rsid w:val="003B643E"/>
    <w:rsid w:val="003B6563"/>
    <w:rsid w:val="003B6D06"/>
    <w:rsid w:val="003B6D16"/>
    <w:rsid w:val="003B6EB5"/>
    <w:rsid w:val="003B72CD"/>
    <w:rsid w:val="003B7436"/>
    <w:rsid w:val="003B7645"/>
    <w:rsid w:val="003B77EC"/>
    <w:rsid w:val="003B7E17"/>
    <w:rsid w:val="003C01E0"/>
    <w:rsid w:val="003C05DD"/>
    <w:rsid w:val="003C07C2"/>
    <w:rsid w:val="003C1060"/>
    <w:rsid w:val="003C10DC"/>
    <w:rsid w:val="003C1882"/>
    <w:rsid w:val="003C208E"/>
    <w:rsid w:val="003C22DC"/>
    <w:rsid w:val="003C2420"/>
    <w:rsid w:val="003C2643"/>
    <w:rsid w:val="003C2E2F"/>
    <w:rsid w:val="003C3125"/>
    <w:rsid w:val="003C32E5"/>
    <w:rsid w:val="003C34D9"/>
    <w:rsid w:val="003C3B98"/>
    <w:rsid w:val="003C43A2"/>
    <w:rsid w:val="003C4903"/>
    <w:rsid w:val="003C4A05"/>
    <w:rsid w:val="003C4B9B"/>
    <w:rsid w:val="003C5100"/>
    <w:rsid w:val="003C583D"/>
    <w:rsid w:val="003C5A63"/>
    <w:rsid w:val="003C5AF5"/>
    <w:rsid w:val="003C5BE6"/>
    <w:rsid w:val="003C5CEE"/>
    <w:rsid w:val="003C60A6"/>
    <w:rsid w:val="003C61FB"/>
    <w:rsid w:val="003C64CE"/>
    <w:rsid w:val="003C654E"/>
    <w:rsid w:val="003C6A99"/>
    <w:rsid w:val="003C6BEA"/>
    <w:rsid w:val="003C6CBF"/>
    <w:rsid w:val="003C6CE1"/>
    <w:rsid w:val="003C6DF3"/>
    <w:rsid w:val="003C759E"/>
    <w:rsid w:val="003C7A65"/>
    <w:rsid w:val="003C7B40"/>
    <w:rsid w:val="003C7DBC"/>
    <w:rsid w:val="003C7DD6"/>
    <w:rsid w:val="003D004B"/>
    <w:rsid w:val="003D018D"/>
    <w:rsid w:val="003D0842"/>
    <w:rsid w:val="003D0B4B"/>
    <w:rsid w:val="003D124C"/>
    <w:rsid w:val="003D150F"/>
    <w:rsid w:val="003D175A"/>
    <w:rsid w:val="003D1AD0"/>
    <w:rsid w:val="003D1AD7"/>
    <w:rsid w:val="003D1E37"/>
    <w:rsid w:val="003D22C6"/>
    <w:rsid w:val="003D2693"/>
    <w:rsid w:val="003D27CE"/>
    <w:rsid w:val="003D27EE"/>
    <w:rsid w:val="003D2A4B"/>
    <w:rsid w:val="003D2ABB"/>
    <w:rsid w:val="003D2B50"/>
    <w:rsid w:val="003D2DB3"/>
    <w:rsid w:val="003D343A"/>
    <w:rsid w:val="003D38B2"/>
    <w:rsid w:val="003D38EA"/>
    <w:rsid w:val="003D3A1E"/>
    <w:rsid w:val="003D3B0C"/>
    <w:rsid w:val="003D3C26"/>
    <w:rsid w:val="003D3D06"/>
    <w:rsid w:val="003D4118"/>
    <w:rsid w:val="003D4192"/>
    <w:rsid w:val="003D46CD"/>
    <w:rsid w:val="003D4911"/>
    <w:rsid w:val="003D4D31"/>
    <w:rsid w:val="003D4E59"/>
    <w:rsid w:val="003D4FC8"/>
    <w:rsid w:val="003D5128"/>
    <w:rsid w:val="003D5360"/>
    <w:rsid w:val="003D5463"/>
    <w:rsid w:val="003D54AC"/>
    <w:rsid w:val="003D58F0"/>
    <w:rsid w:val="003D5AEC"/>
    <w:rsid w:val="003D6055"/>
    <w:rsid w:val="003D66C8"/>
    <w:rsid w:val="003D676C"/>
    <w:rsid w:val="003D6D9C"/>
    <w:rsid w:val="003D703B"/>
    <w:rsid w:val="003D7797"/>
    <w:rsid w:val="003D7D6E"/>
    <w:rsid w:val="003D7E8F"/>
    <w:rsid w:val="003D7F4B"/>
    <w:rsid w:val="003E00F9"/>
    <w:rsid w:val="003E0506"/>
    <w:rsid w:val="003E0583"/>
    <w:rsid w:val="003E0615"/>
    <w:rsid w:val="003E0819"/>
    <w:rsid w:val="003E0A59"/>
    <w:rsid w:val="003E0C77"/>
    <w:rsid w:val="003E0D35"/>
    <w:rsid w:val="003E0E60"/>
    <w:rsid w:val="003E0FD1"/>
    <w:rsid w:val="003E1043"/>
    <w:rsid w:val="003E1776"/>
    <w:rsid w:val="003E1CC7"/>
    <w:rsid w:val="003E1FEB"/>
    <w:rsid w:val="003E2A2F"/>
    <w:rsid w:val="003E2B3A"/>
    <w:rsid w:val="003E2F8F"/>
    <w:rsid w:val="003E311B"/>
    <w:rsid w:val="003E314C"/>
    <w:rsid w:val="003E3348"/>
    <w:rsid w:val="003E3498"/>
    <w:rsid w:val="003E35CF"/>
    <w:rsid w:val="003E381D"/>
    <w:rsid w:val="003E3B2A"/>
    <w:rsid w:val="003E3B4E"/>
    <w:rsid w:val="003E40A5"/>
    <w:rsid w:val="003E447E"/>
    <w:rsid w:val="003E4557"/>
    <w:rsid w:val="003E470D"/>
    <w:rsid w:val="003E48EA"/>
    <w:rsid w:val="003E4901"/>
    <w:rsid w:val="003E4A43"/>
    <w:rsid w:val="003E4E82"/>
    <w:rsid w:val="003E5167"/>
    <w:rsid w:val="003E523F"/>
    <w:rsid w:val="003E526A"/>
    <w:rsid w:val="003E58A4"/>
    <w:rsid w:val="003E5D6A"/>
    <w:rsid w:val="003E6112"/>
    <w:rsid w:val="003E66A9"/>
    <w:rsid w:val="003E6846"/>
    <w:rsid w:val="003E6A9F"/>
    <w:rsid w:val="003E7BE1"/>
    <w:rsid w:val="003E7F6E"/>
    <w:rsid w:val="003F007C"/>
    <w:rsid w:val="003F0527"/>
    <w:rsid w:val="003F0786"/>
    <w:rsid w:val="003F087F"/>
    <w:rsid w:val="003F0A53"/>
    <w:rsid w:val="003F0F35"/>
    <w:rsid w:val="003F1053"/>
    <w:rsid w:val="003F1190"/>
    <w:rsid w:val="003F1319"/>
    <w:rsid w:val="003F13DC"/>
    <w:rsid w:val="003F17A2"/>
    <w:rsid w:val="003F1AF6"/>
    <w:rsid w:val="003F1E88"/>
    <w:rsid w:val="003F23E9"/>
    <w:rsid w:val="003F23F7"/>
    <w:rsid w:val="003F29F6"/>
    <w:rsid w:val="003F347D"/>
    <w:rsid w:val="003F3512"/>
    <w:rsid w:val="003F3548"/>
    <w:rsid w:val="003F38E0"/>
    <w:rsid w:val="003F4136"/>
    <w:rsid w:val="003F445B"/>
    <w:rsid w:val="003F4880"/>
    <w:rsid w:val="003F49FD"/>
    <w:rsid w:val="003F4D52"/>
    <w:rsid w:val="003F50AE"/>
    <w:rsid w:val="003F5BA5"/>
    <w:rsid w:val="003F5D95"/>
    <w:rsid w:val="003F5EAF"/>
    <w:rsid w:val="003F607A"/>
    <w:rsid w:val="003F60BD"/>
    <w:rsid w:val="003F62F6"/>
    <w:rsid w:val="003F6392"/>
    <w:rsid w:val="003F63DF"/>
    <w:rsid w:val="003F662F"/>
    <w:rsid w:val="003F6A2F"/>
    <w:rsid w:val="003F6CE1"/>
    <w:rsid w:val="003F6F60"/>
    <w:rsid w:val="003F786E"/>
    <w:rsid w:val="003F7D4C"/>
    <w:rsid w:val="00400652"/>
    <w:rsid w:val="004007AC"/>
    <w:rsid w:val="004007EE"/>
    <w:rsid w:val="00400B16"/>
    <w:rsid w:val="00400B7E"/>
    <w:rsid w:val="0040166E"/>
    <w:rsid w:val="00401811"/>
    <w:rsid w:val="00401CAB"/>
    <w:rsid w:val="00402133"/>
    <w:rsid w:val="00402A98"/>
    <w:rsid w:val="00402AE4"/>
    <w:rsid w:val="004031BC"/>
    <w:rsid w:val="004035ED"/>
    <w:rsid w:val="00403614"/>
    <w:rsid w:val="00404666"/>
    <w:rsid w:val="00404F43"/>
    <w:rsid w:val="0040586C"/>
    <w:rsid w:val="00405BF8"/>
    <w:rsid w:val="0040611E"/>
    <w:rsid w:val="0040674D"/>
    <w:rsid w:val="00406C3C"/>
    <w:rsid w:val="004077D9"/>
    <w:rsid w:val="00407861"/>
    <w:rsid w:val="00407953"/>
    <w:rsid w:val="00407F67"/>
    <w:rsid w:val="004103FE"/>
    <w:rsid w:val="0041084B"/>
    <w:rsid w:val="00410A77"/>
    <w:rsid w:val="00410E1A"/>
    <w:rsid w:val="00410FBD"/>
    <w:rsid w:val="004112C3"/>
    <w:rsid w:val="00411699"/>
    <w:rsid w:val="00411C01"/>
    <w:rsid w:val="00411DB2"/>
    <w:rsid w:val="00412937"/>
    <w:rsid w:val="004129A9"/>
    <w:rsid w:val="00412C57"/>
    <w:rsid w:val="00412D21"/>
    <w:rsid w:val="00413290"/>
    <w:rsid w:val="00413531"/>
    <w:rsid w:val="0041378D"/>
    <w:rsid w:val="00413A0F"/>
    <w:rsid w:val="00414714"/>
    <w:rsid w:val="004148DE"/>
    <w:rsid w:val="004149AB"/>
    <w:rsid w:val="00414E1F"/>
    <w:rsid w:val="00414E7C"/>
    <w:rsid w:val="00414F9B"/>
    <w:rsid w:val="00415244"/>
    <w:rsid w:val="004153F3"/>
    <w:rsid w:val="004156AE"/>
    <w:rsid w:val="00415907"/>
    <w:rsid w:val="00415E72"/>
    <w:rsid w:val="00415E86"/>
    <w:rsid w:val="004164FE"/>
    <w:rsid w:val="004173DE"/>
    <w:rsid w:val="004175B5"/>
    <w:rsid w:val="004175D1"/>
    <w:rsid w:val="00417A4A"/>
    <w:rsid w:val="00417DD3"/>
    <w:rsid w:val="0042010B"/>
    <w:rsid w:val="0042019A"/>
    <w:rsid w:val="004208F4"/>
    <w:rsid w:val="004208F7"/>
    <w:rsid w:val="00420958"/>
    <w:rsid w:val="00420BDA"/>
    <w:rsid w:val="00420CED"/>
    <w:rsid w:val="00420DAB"/>
    <w:rsid w:val="00420DF7"/>
    <w:rsid w:val="00420E3A"/>
    <w:rsid w:val="00420E3D"/>
    <w:rsid w:val="00421081"/>
    <w:rsid w:val="0042109C"/>
    <w:rsid w:val="00421281"/>
    <w:rsid w:val="004213D6"/>
    <w:rsid w:val="004216B5"/>
    <w:rsid w:val="00421816"/>
    <w:rsid w:val="004219BD"/>
    <w:rsid w:val="00421D1B"/>
    <w:rsid w:val="00421FC2"/>
    <w:rsid w:val="0042261A"/>
    <w:rsid w:val="004227F1"/>
    <w:rsid w:val="004228E1"/>
    <w:rsid w:val="00422929"/>
    <w:rsid w:val="00422C0D"/>
    <w:rsid w:val="004230CE"/>
    <w:rsid w:val="0042352E"/>
    <w:rsid w:val="00423680"/>
    <w:rsid w:val="004236E1"/>
    <w:rsid w:val="00423F72"/>
    <w:rsid w:val="00423F92"/>
    <w:rsid w:val="00423FAA"/>
    <w:rsid w:val="004240C4"/>
    <w:rsid w:val="004241F4"/>
    <w:rsid w:val="00424270"/>
    <w:rsid w:val="00424918"/>
    <w:rsid w:val="00424B4A"/>
    <w:rsid w:val="00424B66"/>
    <w:rsid w:val="00424BEC"/>
    <w:rsid w:val="00424E1C"/>
    <w:rsid w:val="0042511C"/>
    <w:rsid w:val="004252E9"/>
    <w:rsid w:val="004253F1"/>
    <w:rsid w:val="00425B59"/>
    <w:rsid w:val="00425C5E"/>
    <w:rsid w:val="00425F31"/>
    <w:rsid w:val="00425F72"/>
    <w:rsid w:val="004262EF"/>
    <w:rsid w:val="00426D0A"/>
    <w:rsid w:val="00427552"/>
    <w:rsid w:val="00427794"/>
    <w:rsid w:val="004279DF"/>
    <w:rsid w:val="00427D1E"/>
    <w:rsid w:val="00427F94"/>
    <w:rsid w:val="0043009C"/>
    <w:rsid w:val="00430792"/>
    <w:rsid w:val="004308DB"/>
    <w:rsid w:val="004310DC"/>
    <w:rsid w:val="00431265"/>
    <w:rsid w:val="004317E0"/>
    <w:rsid w:val="0043185E"/>
    <w:rsid w:val="00431917"/>
    <w:rsid w:val="00431943"/>
    <w:rsid w:val="004319C8"/>
    <w:rsid w:val="00431A07"/>
    <w:rsid w:val="00431B2E"/>
    <w:rsid w:val="00432012"/>
    <w:rsid w:val="004321EB"/>
    <w:rsid w:val="004323A6"/>
    <w:rsid w:val="004328EE"/>
    <w:rsid w:val="004329E2"/>
    <w:rsid w:val="00432B4A"/>
    <w:rsid w:val="00433115"/>
    <w:rsid w:val="004333CE"/>
    <w:rsid w:val="004336D2"/>
    <w:rsid w:val="0043374F"/>
    <w:rsid w:val="00433882"/>
    <w:rsid w:val="00433AD3"/>
    <w:rsid w:val="00433DF0"/>
    <w:rsid w:val="00434136"/>
    <w:rsid w:val="004342AF"/>
    <w:rsid w:val="0043478C"/>
    <w:rsid w:val="004347EA"/>
    <w:rsid w:val="00434815"/>
    <w:rsid w:val="0043484E"/>
    <w:rsid w:val="004348C0"/>
    <w:rsid w:val="00434FDA"/>
    <w:rsid w:val="0043569F"/>
    <w:rsid w:val="004356B6"/>
    <w:rsid w:val="004356D9"/>
    <w:rsid w:val="0043587E"/>
    <w:rsid w:val="0043653C"/>
    <w:rsid w:val="00436E40"/>
    <w:rsid w:val="00436F9C"/>
    <w:rsid w:val="00437061"/>
    <w:rsid w:val="00437174"/>
    <w:rsid w:val="00437471"/>
    <w:rsid w:val="00437541"/>
    <w:rsid w:val="00437669"/>
    <w:rsid w:val="00437A30"/>
    <w:rsid w:val="00437D87"/>
    <w:rsid w:val="00437E7C"/>
    <w:rsid w:val="00437F57"/>
    <w:rsid w:val="00437FC3"/>
    <w:rsid w:val="004405A4"/>
    <w:rsid w:val="00440BE4"/>
    <w:rsid w:val="00441869"/>
    <w:rsid w:val="004418DA"/>
    <w:rsid w:val="00441EC1"/>
    <w:rsid w:val="00441F59"/>
    <w:rsid w:val="00442A69"/>
    <w:rsid w:val="00442D17"/>
    <w:rsid w:val="00442F49"/>
    <w:rsid w:val="00442FA2"/>
    <w:rsid w:val="00443E52"/>
    <w:rsid w:val="00443FA7"/>
    <w:rsid w:val="004440ED"/>
    <w:rsid w:val="004444C3"/>
    <w:rsid w:val="0044499B"/>
    <w:rsid w:val="00444AA5"/>
    <w:rsid w:val="00444E38"/>
    <w:rsid w:val="00445402"/>
    <w:rsid w:val="004456E2"/>
    <w:rsid w:val="0044584D"/>
    <w:rsid w:val="0044593A"/>
    <w:rsid w:val="00445B3F"/>
    <w:rsid w:val="00445D08"/>
    <w:rsid w:val="00445EBA"/>
    <w:rsid w:val="00445EFE"/>
    <w:rsid w:val="004460DC"/>
    <w:rsid w:val="00446915"/>
    <w:rsid w:val="004469A2"/>
    <w:rsid w:val="0044715C"/>
    <w:rsid w:val="00447760"/>
    <w:rsid w:val="004477D0"/>
    <w:rsid w:val="00447FDD"/>
    <w:rsid w:val="00450870"/>
    <w:rsid w:val="00450BA5"/>
    <w:rsid w:val="00451291"/>
    <w:rsid w:val="0045135F"/>
    <w:rsid w:val="0045144F"/>
    <w:rsid w:val="00451462"/>
    <w:rsid w:val="004515BB"/>
    <w:rsid w:val="004517C0"/>
    <w:rsid w:val="00451CC2"/>
    <w:rsid w:val="00451FB1"/>
    <w:rsid w:val="004520B4"/>
    <w:rsid w:val="00452AA4"/>
    <w:rsid w:val="00452AF1"/>
    <w:rsid w:val="00452B57"/>
    <w:rsid w:val="00452C40"/>
    <w:rsid w:val="00452C6A"/>
    <w:rsid w:val="00452EFB"/>
    <w:rsid w:val="00452F10"/>
    <w:rsid w:val="00452F2E"/>
    <w:rsid w:val="0045307A"/>
    <w:rsid w:val="004533B8"/>
    <w:rsid w:val="00453872"/>
    <w:rsid w:val="004538AF"/>
    <w:rsid w:val="00453D3C"/>
    <w:rsid w:val="004543AD"/>
    <w:rsid w:val="00454443"/>
    <w:rsid w:val="00454742"/>
    <w:rsid w:val="00454D50"/>
    <w:rsid w:val="0045501E"/>
    <w:rsid w:val="004552A5"/>
    <w:rsid w:val="0045562B"/>
    <w:rsid w:val="00455E7F"/>
    <w:rsid w:val="00455EE2"/>
    <w:rsid w:val="004560FC"/>
    <w:rsid w:val="00456331"/>
    <w:rsid w:val="004564EE"/>
    <w:rsid w:val="00456D0D"/>
    <w:rsid w:val="00456E1F"/>
    <w:rsid w:val="004577BE"/>
    <w:rsid w:val="004608A7"/>
    <w:rsid w:val="0046096A"/>
    <w:rsid w:val="00460998"/>
    <w:rsid w:val="00460E4B"/>
    <w:rsid w:val="0046119B"/>
    <w:rsid w:val="00461308"/>
    <w:rsid w:val="0046168F"/>
    <w:rsid w:val="0046200D"/>
    <w:rsid w:val="0046223B"/>
    <w:rsid w:val="004628AA"/>
    <w:rsid w:val="00462F42"/>
    <w:rsid w:val="0046328A"/>
    <w:rsid w:val="00463303"/>
    <w:rsid w:val="0046332D"/>
    <w:rsid w:val="00463997"/>
    <w:rsid w:val="0046425E"/>
    <w:rsid w:val="004642AF"/>
    <w:rsid w:val="00464561"/>
    <w:rsid w:val="00464E49"/>
    <w:rsid w:val="004653CE"/>
    <w:rsid w:val="00465505"/>
    <w:rsid w:val="00465519"/>
    <w:rsid w:val="00465615"/>
    <w:rsid w:val="00465652"/>
    <w:rsid w:val="00465AD0"/>
    <w:rsid w:val="00465B06"/>
    <w:rsid w:val="00466155"/>
    <w:rsid w:val="00466421"/>
    <w:rsid w:val="004666DA"/>
    <w:rsid w:val="00466786"/>
    <w:rsid w:val="00466AE8"/>
    <w:rsid w:val="00466BD1"/>
    <w:rsid w:val="00466CA8"/>
    <w:rsid w:val="004676B1"/>
    <w:rsid w:val="0046778F"/>
    <w:rsid w:val="00467881"/>
    <w:rsid w:val="004679E2"/>
    <w:rsid w:val="00467BAE"/>
    <w:rsid w:val="004703F2"/>
    <w:rsid w:val="00470C20"/>
    <w:rsid w:val="00470D08"/>
    <w:rsid w:val="00470D5E"/>
    <w:rsid w:val="00470E57"/>
    <w:rsid w:val="00470F99"/>
    <w:rsid w:val="004712A5"/>
    <w:rsid w:val="00471302"/>
    <w:rsid w:val="00471E67"/>
    <w:rsid w:val="00471FB4"/>
    <w:rsid w:val="004720C6"/>
    <w:rsid w:val="004722ED"/>
    <w:rsid w:val="00472689"/>
    <w:rsid w:val="004729FC"/>
    <w:rsid w:val="00472AA1"/>
    <w:rsid w:val="00472CF7"/>
    <w:rsid w:val="00472E65"/>
    <w:rsid w:val="0047304B"/>
    <w:rsid w:val="004736A1"/>
    <w:rsid w:val="004739DD"/>
    <w:rsid w:val="00473D72"/>
    <w:rsid w:val="00474138"/>
    <w:rsid w:val="004742F4"/>
    <w:rsid w:val="00474FA5"/>
    <w:rsid w:val="00475023"/>
    <w:rsid w:val="004752B7"/>
    <w:rsid w:val="00475367"/>
    <w:rsid w:val="004756DF"/>
    <w:rsid w:val="00475810"/>
    <w:rsid w:val="004761E4"/>
    <w:rsid w:val="00476BD4"/>
    <w:rsid w:val="00476D27"/>
    <w:rsid w:val="00476F96"/>
    <w:rsid w:val="004770C8"/>
    <w:rsid w:val="004771F2"/>
    <w:rsid w:val="004772AD"/>
    <w:rsid w:val="0047743E"/>
    <w:rsid w:val="00477918"/>
    <w:rsid w:val="00477CA4"/>
    <w:rsid w:val="00477CE0"/>
    <w:rsid w:val="00477CFF"/>
    <w:rsid w:val="00477EAD"/>
    <w:rsid w:val="00480AD2"/>
    <w:rsid w:val="004813E6"/>
    <w:rsid w:val="004814B5"/>
    <w:rsid w:val="00481615"/>
    <w:rsid w:val="00481CDA"/>
    <w:rsid w:val="00481D3A"/>
    <w:rsid w:val="00482415"/>
    <w:rsid w:val="004825CD"/>
    <w:rsid w:val="004827B3"/>
    <w:rsid w:val="00482C38"/>
    <w:rsid w:val="0048307D"/>
    <w:rsid w:val="00483561"/>
    <w:rsid w:val="00483E35"/>
    <w:rsid w:val="00484821"/>
    <w:rsid w:val="004849B6"/>
    <w:rsid w:val="00484F68"/>
    <w:rsid w:val="004854B3"/>
    <w:rsid w:val="004857F0"/>
    <w:rsid w:val="00485C43"/>
    <w:rsid w:val="00485CAA"/>
    <w:rsid w:val="004861C4"/>
    <w:rsid w:val="004861E4"/>
    <w:rsid w:val="0048630D"/>
    <w:rsid w:val="004863DD"/>
    <w:rsid w:val="00486757"/>
    <w:rsid w:val="0048675B"/>
    <w:rsid w:val="004867B2"/>
    <w:rsid w:val="004867C5"/>
    <w:rsid w:val="00486832"/>
    <w:rsid w:val="00486888"/>
    <w:rsid w:val="0048691F"/>
    <w:rsid w:val="00486F99"/>
    <w:rsid w:val="00487249"/>
    <w:rsid w:val="0048737C"/>
    <w:rsid w:val="0048766E"/>
    <w:rsid w:val="004877DD"/>
    <w:rsid w:val="00487996"/>
    <w:rsid w:val="00490340"/>
    <w:rsid w:val="004903DE"/>
    <w:rsid w:val="0049046F"/>
    <w:rsid w:val="004908B4"/>
    <w:rsid w:val="0049094A"/>
    <w:rsid w:val="00490B18"/>
    <w:rsid w:val="00490EFD"/>
    <w:rsid w:val="00490FBF"/>
    <w:rsid w:val="004913E3"/>
    <w:rsid w:val="00491407"/>
    <w:rsid w:val="00491799"/>
    <w:rsid w:val="00492535"/>
    <w:rsid w:val="004927A7"/>
    <w:rsid w:val="0049287C"/>
    <w:rsid w:val="00492BA7"/>
    <w:rsid w:val="00492F6A"/>
    <w:rsid w:val="0049304F"/>
    <w:rsid w:val="004936C9"/>
    <w:rsid w:val="00493775"/>
    <w:rsid w:val="004938E0"/>
    <w:rsid w:val="00493A91"/>
    <w:rsid w:val="00493EBC"/>
    <w:rsid w:val="00494117"/>
    <w:rsid w:val="00494633"/>
    <w:rsid w:val="00494726"/>
    <w:rsid w:val="0049510F"/>
    <w:rsid w:val="00495471"/>
    <w:rsid w:val="0049594A"/>
    <w:rsid w:val="00495B5F"/>
    <w:rsid w:val="0049614E"/>
    <w:rsid w:val="0049626C"/>
    <w:rsid w:val="00496371"/>
    <w:rsid w:val="00496D4D"/>
    <w:rsid w:val="00496FDF"/>
    <w:rsid w:val="00497066"/>
    <w:rsid w:val="004970E1"/>
    <w:rsid w:val="0049737F"/>
    <w:rsid w:val="004974F5"/>
    <w:rsid w:val="004975F9"/>
    <w:rsid w:val="0049761D"/>
    <w:rsid w:val="00497794"/>
    <w:rsid w:val="00497935"/>
    <w:rsid w:val="00497DE1"/>
    <w:rsid w:val="00497F2A"/>
    <w:rsid w:val="004A090B"/>
    <w:rsid w:val="004A0B48"/>
    <w:rsid w:val="004A0E8C"/>
    <w:rsid w:val="004A10C2"/>
    <w:rsid w:val="004A1403"/>
    <w:rsid w:val="004A156A"/>
    <w:rsid w:val="004A1A58"/>
    <w:rsid w:val="004A1C57"/>
    <w:rsid w:val="004A1C6A"/>
    <w:rsid w:val="004A209A"/>
    <w:rsid w:val="004A2303"/>
    <w:rsid w:val="004A2391"/>
    <w:rsid w:val="004A2D02"/>
    <w:rsid w:val="004A2F24"/>
    <w:rsid w:val="004A317A"/>
    <w:rsid w:val="004A31E5"/>
    <w:rsid w:val="004A382B"/>
    <w:rsid w:val="004A3863"/>
    <w:rsid w:val="004A39DE"/>
    <w:rsid w:val="004A3F61"/>
    <w:rsid w:val="004A3F79"/>
    <w:rsid w:val="004A435A"/>
    <w:rsid w:val="004A4666"/>
    <w:rsid w:val="004A494D"/>
    <w:rsid w:val="004A4B2E"/>
    <w:rsid w:val="004A4B60"/>
    <w:rsid w:val="004A4D44"/>
    <w:rsid w:val="004A502D"/>
    <w:rsid w:val="004A51C2"/>
    <w:rsid w:val="004A52E9"/>
    <w:rsid w:val="004A5481"/>
    <w:rsid w:val="004A5602"/>
    <w:rsid w:val="004A6503"/>
    <w:rsid w:val="004A6F59"/>
    <w:rsid w:val="004A7029"/>
    <w:rsid w:val="004A750B"/>
    <w:rsid w:val="004A7765"/>
    <w:rsid w:val="004A778B"/>
    <w:rsid w:val="004A7B0B"/>
    <w:rsid w:val="004A7B59"/>
    <w:rsid w:val="004B0410"/>
    <w:rsid w:val="004B06A7"/>
    <w:rsid w:val="004B08C0"/>
    <w:rsid w:val="004B0A30"/>
    <w:rsid w:val="004B0AE8"/>
    <w:rsid w:val="004B16ED"/>
    <w:rsid w:val="004B1BDA"/>
    <w:rsid w:val="004B1E57"/>
    <w:rsid w:val="004B1ECC"/>
    <w:rsid w:val="004B20C1"/>
    <w:rsid w:val="004B2343"/>
    <w:rsid w:val="004B2B85"/>
    <w:rsid w:val="004B2B9B"/>
    <w:rsid w:val="004B37C5"/>
    <w:rsid w:val="004B3B01"/>
    <w:rsid w:val="004B3B7C"/>
    <w:rsid w:val="004B3C75"/>
    <w:rsid w:val="004B3C86"/>
    <w:rsid w:val="004B4055"/>
    <w:rsid w:val="004B40F2"/>
    <w:rsid w:val="004B44A1"/>
    <w:rsid w:val="004B473C"/>
    <w:rsid w:val="004B4756"/>
    <w:rsid w:val="004B4DED"/>
    <w:rsid w:val="004B4F04"/>
    <w:rsid w:val="004B4FFF"/>
    <w:rsid w:val="004B5099"/>
    <w:rsid w:val="004B5257"/>
    <w:rsid w:val="004B54DC"/>
    <w:rsid w:val="004B575C"/>
    <w:rsid w:val="004B5A8C"/>
    <w:rsid w:val="004B5BCC"/>
    <w:rsid w:val="004B5EA4"/>
    <w:rsid w:val="004B6981"/>
    <w:rsid w:val="004B6C74"/>
    <w:rsid w:val="004B6E90"/>
    <w:rsid w:val="004B76EF"/>
    <w:rsid w:val="004B7B1A"/>
    <w:rsid w:val="004B7BB8"/>
    <w:rsid w:val="004B7C62"/>
    <w:rsid w:val="004B7CEB"/>
    <w:rsid w:val="004C0384"/>
    <w:rsid w:val="004C03F5"/>
    <w:rsid w:val="004C0915"/>
    <w:rsid w:val="004C1470"/>
    <w:rsid w:val="004C17BC"/>
    <w:rsid w:val="004C196F"/>
    <w:rsid w:val="004C1D43"/>
    <w:rsid w:val="004C2083"/>
    <w:rsid w:val="004C26A7"/>
    <w:rsid w:val="004C2914"/>
    <w:rsid w:val="004C2E48"/>
    <w:rsid w:val="004C327F"/>
    <w:rsid w:val="004C3BE8"/>
    <w:rsid w:val="004C3D76"/>
    <w:rsid w:val="004C3F60"/>
    <w:rsid w:val="004C4298"/>
    <w:rsid w:val="004C42E3"/>
    <w:rsid w:val="004C437F"/>
    <w:rsid w:val="004C4C5C"/>
    <w:rsid w:val="004C4D2D"/>
    <w:rsid w:val="004C4F35"/>
    <w:rsid w:val="004C5397"/>
    <w:rsid w:val="004C555E"/>
    <w:rsid w:val="004C5A91"/>
    <w:rsid w:val="004C5EFC"/>
    <w:rsid w:val="004C5F0C"/>
    <w:rsid w:val="004C606A"/>
    <w:rsid w:val="004C6567"/>
    <w:rsid w:val="004C6589"/>
    <w:rsid w:val="004C6CE6"/>
    <w:rsid w:val="004C7183"/>
    <w:rsid w:val="004C718E"/>
    <w:rsid w:val="004C7562"/>
    <w:rsid w:val="004C76E2"/>
    <w:rsid w:val="004D098E"/>
    <w:rsid w:val="004D0EAB"/>
    <w:rsid w:val="004D1299"/>
    <w:rsid w:val="004D1A3C"/>
    <w:rsid w:val="004D1A6E"/>
    <w:rsid w:val="004D1AFC"/>
    <w:rsid w:val="004D1CA1"/>
    <w:rsid w:val="004D2144"/>
    <w:rsid w:val="004D235D"/>
    <w:rsid w:val="004D2941"/>
    <w:rsid w:val="004D2C1B"/>
    <w:rsid w:val="004D2E4E"/>
    <w:rsid w:val="004D2FA8"/>
    <w:rsid w:val="004D3A4F"/>
    <w:rsid w:val="004D412B"/>
    <w:rsid w:val="004D42B0"/>
    <w:rsid w:val="004D4393"/>
    <w:rsid w:val="004D456E"/>
    <w:rsid w:val="004D4BD5"/>
    <w:rsid w:val="004D5AEE"/>
    <w:rsid w:val="004D6180"/>
    <w:rsid w:val="004D6305"/>
    <w:rsid w:val="004D66E3"/>
    <w:rsid w:val="004D679B"/>
    <w:rsid w:val="004D6C60"/>
    <w:rsid w:val="004D7019"/>
    <w:rsid w:val="004D7703"/>
    <w:rsid w:val="004D78F1"/>
    <w:rsid w:val="004D7ACC"/>
    <w:rsid w:val="004D7B5F"/>
    <w:rsid w:val="004D7DFE"/>
    <w:rsid w:val="004E033B"/>
    <w:rsid w:val="004E0397"/>
    <w:rsid w:val="004E0421"/>
    <w:rsid w:val="004E06C8"/>
    <w:rsid w:val="004E0768"/>
    <w:rsid w:val="004E0D18"/>
    <w:rsid w:val="004E122D"/>
    <w:rsid w:val="004E160C"/>
    <w:rsid w:val="004E1661"/>
    <w:rsid w:val="004E1752"/>
    <w:rsid w:val="004E201B"/>
    <w:rsid w:val="004E226F"/>
    <w:rsid w:val="004E2770"/>
    <w:rsid w:val="004E2A4A"/>
    <w:rsid w:val="004E35AC"/>
    <w:rsid w:val="004E3863"/>
    <w:rsid w:val="004E3C96"/>
    <w:rsid w:val="004E48E5"/>
    <w:rsid w:val="004E4C6A"/>
    <w:rsid w:val="004E4FA3"/>
    <w:rsid w:val="004E503B"/>
    <w:rsid w:val="004E55A3"/>
    <w:rsid w:val="004E58CA"/>
    <w:rsid w:val="004E5905"/>
    <w:rsid w:val="004E5B12"/>
    <w:rsid w:val="004E5DA8"/>
    <w:rsid w:val="004E5E1C"/>
    <w:rsid w:val="004E5E1F"/>
    <w:rsid w:val="004E5E87"/>
    <w:rsid w:val="004E6F32"/>
    <w:rsid w:val="004E72CF"/>
    <w:rsid w:val="004E75DA"/>
    <w:rsid w:val="004E771A"/>
    <w:rsid w:val="004E782C"/>
    <w:rsid w:val="004E7A2A"/>
    <w:rsid w:val="004E7AE2"/>
    <w:rsid w:val="004E7D04"/>
    <w:rsid w:val="004E7E8E"/>
    <w:rsid w:val="004F03A3"/>
    <w:rsid w:val="004F07B5"/>
    <w:rsid w:val="004F0D0C"/>
    <w:rsid w:val="004F1337"/>
    <w:rsid w:val="004F18A5"/>
    <w:rsid w:val="004F19DB"/>
    <w:rsid w:val="004F2252"/>
    <w:rsid w:val="004F24C7"/>
    <w:rsid w:val="004F2906"/>
    <w:rsid w:val="004F2E52"/>
    <w:rsid w:val="004F2E86"/>
    <w:rsid w:val="004F2F4A"/>
    <w:rsid w:val="004F2F92"/>
    <w:rsid w:val="004F30B3"/>
    <w:rsid w:val="004F3239"/>
    <w:rsid w:val="004F3256"/>
    <w:rsid w:val="004F33F9"/>
    <w:rsid w:val="004F37ED"/>
    <w:rsid w:val="004F3C9E"/>
    <w:rsid w:val="004F3DE9"/>
    <w:rsid w:val="004F3FE6"/>
    <w:rsid w:val="004F4239"/>
    <w:rsid w:val="004F43CC"/>
    <w:rsid w:val="004F4455"/>
    <w:rsid w:val="004F4546"/>
    <w:rsid w:val="004F45D4"/>
    <w:rsid w:val="004F46AF"/>
    <w:rsid w:val="004F4751"/>
    <w:rsid w:val="004F4A55"/>
    <w:rsid w:val="004F4B60"/>
    <w:rsid w:val="004F4CB0"/>
    <w:rsid w:val="004F5019"/>
    <w:rsid w:val="004F56E5"/>
    <w:rsid w:val="004F5B70"/>
    <w:rsid w:val="004F5C74"/>
    <w:rsid w:val="004F5D46"/>
    <w:rsid w:val="004F6070"/>
    <w:rsid w:val="004F61B4"/>
    <w:rsid w:val="004F6233"/>
    <w:rsid w:val="004F642F"/>
    <w:rsid w:val="004F6459"/>
    <w:rsid w:val="004F6772"/>
    <w:rsid w:val="004F6FE1"/>
    <w:rsid w:val="004F7627"/>
    <w:rsid w:val="004F77B1"/>
    <w:rsid w:val="004F7A3F"/>
    <w:rsid w:val="004F7DAF"/>
    <w:rsid w:val="0050008E"/>
    <w:rsid w:val="005003E7"/>
    <w:rsid w:val="005006B8"/>
    <w:rsid w:val="00500AD5"/>
    <w:rsid w:val="00500F99"/>
    <w:rsid w:val="00501051"/>
    <w:rsid w:val="0050144C"/>
    <w:rsid w:val="0050163A"/>
    <w:rsid w:val="0050163B"/>
    <w:rsid w:val="00501821"/>
    <w:rsid w:val="00501CB4"/>
    <w:rsid w:val="00501E57"/>
    <w:rsid w:val="00502024"/>
    <w:rsid w:val="005021F0"/>
    <w:rsid w:val="00502414"/>
    <w:rsid w:val="0050267C"/>
    <w:rsid w:val="00502A0C"/>
    <w:rsid w:val="00502B88"/>
    <w:rsid w:val="00502E11"/>
    <w:rsid w:val="00503207"/>
    <w:rsid w:val="005032DC"/>
    <w:rsid w:val="0050395C"/>
    <w:rsid w:val="00503DC5"/>
    <w:rsid w:val="00505012"/>
    <w:rsid w:val="00505615"/>
    <w:rsid w:val="00505898"/>
    <w:rsid w:val="00505CBE"/>
    <w:rsid w:val="00505CF7"/>
    <w:rsid w:val="00506325"/>
    <w:rsid w:val="00506C63"/>
    <w:rsid w:val="00506EDA"/>
    <w:rsid w:val="00507074"/>
    <w:rsid w:val="00507284"/>
    <w:rsid w:val="00507310"/>
    <w:rsid w:val="00507772"/>
    <w:rsid w:val="0051010C"/>
    <w:rsid w:val="0051031C"/>
    <w:rsid w:val="005108EB"/>
    <w:rsid w:val="00510A81"/>
    <w:rsid w:val="00510EB9"/>
    <w:rsid w:val="00511380"/>
    <w:rsid w:val="005115CE"/>
    <w:rsid w:val="005117B9"/>
    <w:rsid w:val="005119E7"/>
    <w:rsid w:val="00512033"/>
    <w:rsid w:val="005124AF"/>
    <w:rsid w:val="0051263F"/>
    <w:rsid w:val="00512664"/>
    <w:rsid w:val="0051277E"/>
    <w:rsid w:val="00512AAB"/>
    <w:rsid w:val="00512CB8"/>
    <w:rsid w:val="00512F6E"/>
    <w:rsid w:val="0051312F"/>
    <w:rsid w:val="0051382D"/>
    <w:rsid w:val="00513F45"/>
    <w:rsid w:val="0051457F"/>
    <w:rsid w:val="0051484E"/>
    <w:rsid w:val="00514AF6"/>
    <w:rsid w:val="00514D21"/>
    <w:rsid w:val="00514D4A"/>
    <w:rsid w:val="00514D51"/>
    <w:rsid w:val="00515231"/>
    <w:rsid w:val="00515396"/>
    <w:rsid w:val="00515820"/>
    <w:rsid w:val="0051597F"/>
    <w:rsid w:val="005159BF"/>
    <w:rsid w:val="00515D74"/>
    <w:rsid w:val="00516569"/>
    <w:rsid w:val="00516BEE"/>
    <w:rsid w:val="0051713C"/>
    <w:rsid w:val="005172FD"/>
    <w:rsid w:val="00517464"/>
    <w:rsid w:val="00517599"/>
    <w:rsid w:val="00517B34"/>
    <w:rsid w:val="00520BDA"/>
    <w:rsid w:val="00520D56"/>
    <w:rsid w:val="00520DD7"/>
    <w:rsid w:val="00520FC6"/>
    <w:rsid w:val="00521701"/>
    <w:rsid w:val="0052202B"/>
    <w:rsid w:val="00522245"/>
    <w:rsid w:val="005224FD"/>
    <w:rsid w:val="005228C4"/>
    <w:rsid w:val="00522A69"/>
    <w:rsid w:val="0052365E"/>
    <w:rsid w:val="00523A36"/>
    <w:rsid w:val="00523F0A"/>
    <w:rsid w:val="00523FD1"/>
    <w:rsid w:val="00524057"/>
    <w:rsid w:val="00524C98"/>
    <w:rsid w:val="00524ED1"/>
    <w:rsid w:val="00524ED3"/>
    <w:rsid w:val="00524EF1"/>
    <w:rsid w:val="005252E1"/>
    <w:rsid w:val="005259B0"/>
    <w:rsid w:val="00525C9F"/>
    <w:rsid w:val="00525D78"/>
    <w:rsid w:val="00525F7A"/>
    <w:rsid w:val="005265DA"/>
    <w:rsid w:val="00526F16"/>
    <w:rsid w:val="0052732A"/>
    <w:rsid w:val="0052752A"/>
    <w:rsid w:val="00527BEF"/>
    <w:rsid w:val="00527CAF"/>
    <w:rsid w:val="00530051"/>
    <w:rsid w:val="00530284"/>
    <w:rsid w:val="005302D7"/>
    <w:rsid w:val="00530381"/>
    <w:rsid w:val="0053045B"/>
    <w:rsid w:val="00530884"/>
    <w:rsid w:val="0053104F"/>
    <w:rsid w:val="00531517"/>
    <w:rsid w:val="0053166D"/>
    <w:rsid w:val="005316B7"/>
    <w:rsid w:val="005319D1"/>
    <w:rsid w:val="00531CAB"/>
    <w:rsid w:val="00531CD7"/>
    <w:rsid w:val="00531EB1"/>
    <w:rsid w:val="00531FF0"/>
    <w:rsid w:val="00532710"/>
    <w:rsid w:val="005327D4"/>
    <w:rsid w:val="00532AFC"/>
    <w:rsid w:val="00533253"/>
    <w:rsid w:val="00533711"/>
    <w:rsid w:val="00533931"/>
    <w:rsid w:val="00533A21"/>
    <w:rsid w:val="00533CC3"/>
    <w:rsid w:val="00533CEE"/>
    <w:rsid w:val="00533E03"/>
    <w:rsid w:val="00533E84"/>
    <w:rsid w:val="0053402D"/>
    <w:rsid w:val="00534239"/>
    <w:rsid w:val="00534343"/>
    <w:rsid w:val="005348CC"/>
    <w:rsid w:val="005348F5"/>
    <w:rsid w:val="00534B82"/>
    <w:rsid w:val="005352BC"/>
    <w:rsid w:val="0053567F"/>
    <w:rsid w:val="00535A23"/>
    <w:rsid w:val="00535DD2"/>
    <w:rsid w:val="005362B9"/>
    <w:rsid w:val="00536362"/>
    <w:rsid w:val="0053669A"/>
    <w:rsid w:val="00536B96"/>
    <w:rsid w:val="00536C98"/>
    <w:rsid w:val="00537129"/>
    <w:rsid w:val="00537413"/>
    <w:rsid w:val="0053748F"/>
    <w:rsid w:val="005376DB"/>
    <w:rsid w:val="00537865"/>
    <w:rsid w:val="00537B76"/>
    <w:rsid w:val="005403A6"/>
    <w:rsid w:val="0054083E"/>
    <w:rsid w:val="0054083F"/>
    <w:rsid w:val="00540A9D"/>
    <w:rsid w:val="00540AB9"/>
    <w:rsid w:val="00540EED"/>
    <w:rsid w:val="00541492"/>
    <w:rsid w:val="005415B3"/>
    <w:rsid w:val="00541C22"/>
    <w:rsid w:val="00541DB2"/>
    <w:rsid w:val="00541FCC"/>
    <w:rsid w:val="005425E3"/>
    <w:rsid w:val="005425E7"/>
    <w:rsid w:val="00542679"/>
    <w:rsid w:val="00542835"/>
    <w:rsid w:val="00543240"/>
    <w:rsid w:val="00543249"/>
    <w:rsid w:val="00543251"/>
    <w:rsid w:val="00543793"/>
    <w:rsid w:val="00543837"/>
    <w:rsid w:val="00543975"/>
    <w:rsid w:val="00543E6F"/>
    <w:rsid w:val="00544333"/>
    <w:rsid w:val="0054448D"/>
    <w:rsid w:val="0054464F"/>
    <w:rsid w:val="0054480B"/>
    <w:rsid w:val="0054491E"/>
    <w:rsid w:val="00544D66"/>
    <w:rsid w:val="00544FA9"/>
    <w:rsid w:val="0054535E"/>
    <w:rsid w:val="00545569"/>
    <w:rsid w:val="005455EE"/>
    <w:rsid w:val="005457FC"/>
    <w:rsid w:val="0054580B"/>
    <w:rsid w:val="00545858"/>
    <w:rsid w:val="00545AE5"/>
    <w:rsid w:val="00545E94"/>
    <w:rsid w:val="00546352"/>
    <w:rsid w:val="005464AD"/>
    <w:rsid w:val="0054682C"/>
    <w:rsid w:val="00546A4C"/>
    <w:rsid w:val="00546DBF"/>
    <w:rsid w:val="00547320"/>
    <w:rsid w:val="0054751A"/>
    <w:rsid w:val="00547866"/>
    <w:rsid w:val="00547A7E"/>
    <w:rsid w:val="00547C26"/>
    <w:rsid w:val="00550288"/>
    <w:rsid w:val="00550289"/>
    <w:rsid w:val="00550355"/>
    <w:rsid w:val="0055051B"/>
    <w:rsid w:val="005509CD"/>
    <w:rsid w:val="00550AEC"/>
    <w:rsid w:val="00550B7F"/>
    <w:rsid w:val="00550DEC"/>
    <w:rsid w:val="00551735"/>
    <w:rsid w:val="0055186A"/>
    <w:rsid w:val="00551D77"/>
    <w:rsid w:val="00551DE3"/>
    <w:rsid w:val="00551E63"/>
    <w:rsid w:val="0055250C"/>
    <w:rsid w:val="00552A72"/>
    <w:rsid w:val="00552AD3"/>
    <w:rsid w:val="00552ADC"/>
    <w:rsid w:val="00552D35"/>
    <w:rsid w:val="00552E67"/>
    <w:rsid w:val="00552F2B"/>
    <w:rsid w:val="00552F42"/>
    <w:rsid w:val="005530D2"/>
    <w:rsid w:val="00553781"/>
    <w:rsid w:val="00553A43"/>
    <w:rsid w:val="00553AE0"/>
    <w:rsid w:val="00553AE1"/>
    <w:rsid w:val="00553B5C"/>
    <w:rsid w:val="00553CBB"/>
    <w:rsid w:val="00553E48"/>
    <w:rsid w:val="005542D6"/>
    <w:rsid w:val="005546F7"/>
    <w:rsid w:val="005547DA"/>
    <w:rsid w:val="00554A0C"/>
    <w:rsid w:val="00555103"/>
    <w:rsid w:val="0055533B"/>
    <w:rsid w:val="00555413"/>
    <w:rsid w:val="00555473"/>
    <w:rsid w:val="005557B9"/>
    <w:rsid w:val="005559CC"/>
    <w:rsid w:val="00556388"/>
    <w:rsid w:val="00556937"/>
    <w:rsid w:val="00556B1C"/>
    <w:rsid w:val="00556D88"/>
    <w:rsid w:val="00556EE3"/>
    <w:rsid w:val="00556F68"/>
    <w:rsid w:val="00557124"/>
    <w:rsid w:val="00557174"/>
    <w:rsid w:val="0055782D"/>
    <w:rsid w:val="005579B3"/>
    <w:rsid w:val="00557D96"/>
    <w:rsid w:val="00557E55"/>
    <w:rsid w:val="00560228"/>
    <w:rsid w:val="005606EE"/>
    <w:rsid w:val="00560CF2"/>
    <w:rsid w:val="005611A4"/>
    <w:rsid w:val="005611E1"/>
    <w:rsid w:val="00561850"/>
    <w:rsid w:val="0056193A"/>
    <w:rsid w:val="00561EAB"/>
    <w:rsid w:val="00562575"/>
    <w:rsid w:val="005625DD"/>
    <w:rsid w:val="00562866"/>
    <w:rsid w:val="00562AB4"/>
    <w:rsid w:val="00562CAF"/>
    <w:rsid w:val="00563364"/>
    <w:rsid w:val="005634B1"/>
    <w:rsid w:val="0056393B"/>
    <w:rsid w:val="005639C1"/>
    <w:rsid w:val="00563BBF"/>
    <w:rsid w:val="00563ED8"/>
    <w:rsid w:val="0056453E"/>
    <w:rsid w:val="00564698"/>
    <w:rsid w:val="0056481B"/>
    <w:rsid w:val="00564C4C"/>
    <w:rsid w:val="00564E08"/>
    <w:rsid w:val="00564F54"/>
    <w:rsid w:val="00565131"/>
    <w:rsid w:val="00565771"/>
    <w:rsid w:val="00565806"/>
    <w:rsid w:val="005662B4"/>
    <w:rsid w:val="00566327"/>
    <w:rsid w:val="0056638B"/>
    <w:rsid w:val="00566BE0"/>
    <w:rsid w:val="00566C6F"/>
    <w:rsid w:val="00566DE8"/>
    <w:rsid w:val="005675FC"/>
    <w:rsid w:val="005677D2"/>
    <w:rsid w:val="00567B92"/>
    <w:rsid w:val="00567C5E"/>
    <w:rsid w:val="005704D8"/>
    <w:rsid w:val="0057065B"/>
    <w:rsid w:val="00570A7B"/>
    <w:rsid w:val="00570AA9"/>
    <w:rsid w:val="00570C55"/>
    <w:rsid w:val="00570E0C"/>
    <w:rsid w:val="00571109"/>
    <w:rsid w:val="00571358"/>
    <w:rsid w:val="0057136D"/>
    <w:rsid w:val="00571567"/>
    <w:rsid w:val="005718B7"/>
    <w:rsid w:val="00571B52"/>
    <w:rsid w:val="00571D03"/>
    <w:rsid w:val="00571EE5"/>
    <w:rsid w:val="00571FA2"/>
    <w:rsid w:val="00572134"/>
    <w:rsid w:val="00572B1E"/>
    <w:rsid w:val="00572B71"/>
    <w:rsid w:val="00573095"/>
    <w:rsid w:val="005730E1"/>
    <w:rsid w:val="00573277"/>
    <w:rsid w:val="0057340D"/>
    <w:rsid w:val="00573A05"/>
    <w:rsid w:val="00573C4B"/>
    <w:rsid w:val="00573D58"/>
    <w:rsid w:val="00573F2F"/>
    <w:rsid w:val="00574162"/>
    <w:rsid w:val="00574368"/>
    <w:rsid w:val="00574545"/>
    <w:rsid w:val="0057459C"/>
    <w:rsid w:val="00574727"/>
    <w:rsid w:val="00574EDD"/>
    <w:rsid w:val="005750EE"/>
    <w:rsid w:val="00575249"/>
    <w:rsid w:val="00575368"/>
    <w:rsid w:val="0057563C"/>
    <w:rsid w:val="005757E0"/>
    <w:rsid w:val="00575BC7"/>
    <w:rsid w:val="00575FF5"/>
    <w:rsid w:val="00576156"/>
    <w:rsid w:val="005766C5"/>
    <w:rsid w:val="00576980"/>
    <w:rsid w:val="00576B4F"/>
    <w:rsid w:val="00576F08"/>
    <w:rsid w:val="0057717E"/>
    <w:rsid w:val="0057786B"/>
    <w:rsid w:val="00577877"/>
    <w:rsid w:val="00577BEF"/>
    <w:rsid w:val="0058024A"/>
    <w:rsid w:val="00580299"/>
    <w:rsid w:val="00580379"/>
    <w:rsid w:val="00580760"/>
    <w:rsid w:val="00580AF5"/>
    <w:rsid w:val="00580E6F"/>
    <w:rsid w:val="00580E76"/>
    <w:rsid w:val="005813F7"/>
    <w:rsid w:val="005815B3"/>
    <w:rsid w:val="00581812"/>
    <w:rsid w:val="00581E95"/>
    <w:rsid w:val="00582418"/>
    <w:rsid w:val="00582770"/>
    <w:rsid w:val="00582805"/>
    <w:rsid w:val="00582AF3"/>
    <w:rsid w:val="00583AC3"/>
    <w:rsid w:val="00583D75"/>
    <w:rsid w:val="00583EFF"/>
    <w:rsid w:val="005840BE"/>
    <w:rsid w:val="0058413E"/>
    <w:rsid w:val="005843B3"/>
    <w:rsid w:val="005843EC"/>
    <w:rsid w:val="00584818"/>
    <w:rsid w:val="00584ACB"/>
    <w:rsid w:val="00584E5B"/>
    <w:rsid w:val="0058518E"/>
    <w:rsid w:val="005853C0"/>
    <w:rsid w:val="00585457"/>
    <w:rsid w:val="00585A9B"/>
    <w:rsid w:val="00585ADB"/>
    <w:rsid w:val="00585C62"/>
    <w:rsid w:val="00585E9A"/>
    <w:rsid w:val="0058632E"/>
    <w:rsid w:val="00586636"/>
    <w:rsid w:val="00586794"/>
    <w:rsid w:val="005868CD"/>
    <w:rsid w:val="00586AE1"/>
    <w:rsid w:val="00586C0C"/>
    <w:rsid w:val="00586F71"/>
    <w:rsid w:val="00587155"/>
    <w:rsid w:val="00587185"/>
    <w:rsid w:val="005871CB"/>
    <w:rsid w:val="005875F7"/>
    <w:rsid w:val="00587969"/>
    <w:rsid w:val="00587BDF"/>
    <w:rsid w:val="0059019B"/>
    <w:rsid w:val="00590375"/>
    <w:rsid w:val="0059095F"/>
    <w:rsid w:val="00590BA8"/>
    <w:rsid w:val="00590E7C"/>
    <w:rsid w:val="00591011"/>
    <w:rsid w:val="0059106C"/>
    <w:rsid w:val="00591D02"/>
    <w:rsid w:val="00592034"/>
    <w:rsid w:val="005921D9"/>
    <w:rsid w:val="0059238C"/>
    <w:rsid w:val="005924B7"/>
    <w:rsid w:val="00592651"/>
    <w:rsid w:val="00593614"/>
    <w:rsid w:val="00593E06"/>
    <w:rsid w:val="00593E1E"/>
    <w:rsid w:val="00593FDE"/>
    <w:rsid w:val="0059448D"/>
    <w:rsid w:val="005944A5"/>
    <w:rsid w:val="005948FB"/>
    <w:rsid w:val="005949BA"/>
    <w:rsid w:val="00594A02"/>
    <w:rsid w:val="00594FA6"/>
    <w:rsid w:val="0059503D"/>
    <w:rsid w:val="005952D4"/>
    <w:rsid w:val="005958F8"/>
    <w:rsid w:val="00595AC1"/>
    <w:rsid w:val="005960C8"/>
    <w:rsid w:val="00596219"/>
    <w:rsid w:val="005967C9"/>
    <w:rsid w:val="005969AA"/>
    <w:rsid w:val="00596E42"/>
    <w:rsid w:val="00596FA0"/>
    <w:rsid w:val="0059736D"/>
    <w:rsid w:val="005975DD"/>
    <w:rsid w:val="00597975"/>
    <w:rsid w:val="00597B6E"/>
    <w:rsid w:val="00597D06"/>
    <w:rsid w:val="00597EA8"/>
    <w:rsid w:val="005A0058"/>
    <w:rsid w:val="005A01E5"/>
    <w:rsid w:val="005A037C"/>
    <w:rsid w:val="005A0595"/>
    <w:rsid w:val="005A071E"/>
    <w:rsid w:val="005A0958"/>
    <w:rsid w:val="005A0DB1"/>
    <w:rsid w:val="005A0F84"/>
    <w:rsid w:val="005A1335"/>
    <w:rsid w:val="005A1516"/>
    <w:rsid w:val="005A2026"/>
    <w:rsid w:val="005A21F3"/>
    <w:rsid w:val="005A22A4"/>
    <w:rsid w:val="005A26AB"/>
    <w:rsid w:val="005A2803"/>
    <w:rsid w:val="005A2949"/>
    <w:rsid w:val="005A2AA0"/>
    <w:rsid w:val="005A2E2D"/>
    <w:rsid w:val="005A316D"/>
    <w:rsid w:val="005A31FB"/>
    <w:rsid w:val="005A335D"/>
    <w:rsid w:val="005A340A"/>
    <w:rsid w:val="005A341A"/>
    <w:rsid w:val="005A3494"/>
    <w:rsid w:val="005A3B85"/>
    <w:rsid w:val="005A428A"/>
    <w:rsid w:val="005A438D"/>
    <w:rsid w:val="005A444C"/>
    <w:rsid w:val="005A49AB"/>
    <w:rsid w:val="005A49CD"/>
    <w:rsid w:val="005A5776"/>
    <w:rsid w:val="005A5812"/>
    <w:rsid w:val="005A5D13"/>
    <w:rsid w:val="005A5E53"/>
    <w:rsid w:val="005A657E"/>
    <w:rsid w:val="005A67C6"/>
    <w:rsid w:val="005A6B43"/>
    <w:rsid w:val="005A756A"/>
    <w:rsid w:val="005A7796"/>
    <w:rsid w:val="005A7B03"/>
    <w:rsid w:val="005B006A"/>
    <w:rsid w:val="005B01D8"/>
    <w:rsid w:val="005B075C"/>
    <w:rsid w:val="005B07AE"/>
    <w:rsid w:val="005B095E"/>
    <w:rsid w:val="005B0D07"/>
    <w:rsid w:val="005B1869"/>
    <w:rsid w:val="005B1A34"/>
    <w:rsid w:val="005B1AFB"/>
    <w:rsid w:val="005B1B4E"/>
    <w:rsid w:val="005B1D25"/>
    <w:rsid w:val="005B1E15"/>
    <w:rsid w:val="005B2268"/>
    <w:rsid w:val="005B2EFC"/>
    <w:rsid w:val="005B3A2B"/>
    <w:rsid w:val="005B3E75"/>
    <w:rsid w:val="005B46EC"/>
    <w:rsid w:val="005B472B"/>
    <w:rsid w:val="005B4B0C"/>
    <w:rsid w:val="005B4DA1"/>
    <w:rsid w:val="005B4E7F"/>
    <w:rsid w:val="005B4F43"/>
    <w:rsid w:val="005B50C1"/>
    <w:rsid w:val="005B5139"/>
    <w:rsid w:val="005B5271"/>
    <w:rsid w:val="005B5356"/>
    <w:rsid w:val="005B5A45"/>
    <w:rsid w:val="005B5D59"/>
    <w:rsid w:val="005B5DD9"/>
    <w:rsid w:val="005B6142"/>
    <w:rsid w:val="005B6353"/>
    <w:rsid w:val="005B6B0C"/>
    <w:rsid w:val="005B6CB5"/>
    <w:rsid w:val="005C007B"/>
    <w:rsid w:val="005C17A6"/>
    <w:rsid w:val="005C1A72"/>
    <w:rsid w:val="005C1EE4"/>
    <w:rsid w:val="005C1FDD"/>
    <w:rsid w:val="005C212D"/>
    <w:rsid w:val="005C216F"/>
    <w:rsid w:val="005C227A"/>
    <w:rsid w:val="005C2434"/>
    <w:rsid w:val="005C27A1"/>
    <w:rsid w:val="005C2E27"/>
    <w:rsid w:val="005C2E3B"/>
    <w:rsid w:val="005C3020"/>
    <w:rsid w:val="005C3556"/>
    <w:rsid w:val="005C3CAF"/>
    <w:rsid w:val="005C3F0C"/>
    <w:rsid w:val="005C410F"/>
    <w:rsid w:val="005C431E"/>
    <w:rsid w:val="005C4F89"/>
    <w:rsid w:val="005C5182"/>
    <w:rsid w:val="005C544C"/>
    <w:rsid w:val="005C58E1"/>
    <w:rsid w:val="005C63DF"/>
    <w:rsid w:val="005C65B0"/>
    <w:rsid w:val="005C6689"/>
    <w:rsid w:val="005C66DE"/>
    <w:rsid w:val="005C6703"/>
    <w:rsid w:val="005C69BF"/>
    <w:rsid w:val="005C69C4"/>
    <w:rsid w:val="005C6DA1"/>
    <w:rsid w:val="005C74EA"/>
    <w:rsid w:val="005C7917"/>
    <w:rsid w:val="005C7B99"/>
    <w:rsid w:val="005D020C"/>
    <w:rsid w:val="005D03CC"/>
    <w:rsid w:val="005D051D"/>
    <w:rsid w:val="005D0A3C"/>
    <w:rsid w:val="005D0D51"/>
    <w:rsid w:val="005D122C"/>
    <w:rsid w:val="005D130B"/>
    <w:rsid w:val="005D1B24"/>
    <w:rsid w:val="005D1D22"/>
    <w:rsid w:val="005D1D4B"/>
    <w:rsid w:val="005D1DBF"/>
    <w:rsid w:val="005D2358"/>
    <w:rsid w:val="005D24ED"/>
    <w:rsid w:val="005D2855"/>
    <w:rsid w:val="005D2C5E"/>
    <w:rsid w:val="005D2CA5"/>
    <w:rsid w:val="005D2D02"/>
    <w:rsid w:val="005D308A"/>
    <w:rsid w:val="005D30A5"/>
    <w:rsid w:val="005D3388"/>
    <w:rsid w:val="005D34CF"/>
    <w:rsid w:val="005D34F6"/>
    <w:rsid w:val="005D379C"/>
    <w:rsid w:val="005D37F3"/>
    <w:rsid w:val="005D3884"/>
    <w:rsid w:val="005D3AC7"/>
    <w:rsid w:val="005D4074"/>
    <w:rsid w:val="005D4291"/>
    <w:rsid w:val="005D4617"/>
    <w:rsid w:val="005D4771"/>
    <w:rsid w:val="005D49A1"/>
    <w:rsid w:val="005D49FB"/>
    <w:rsid w:val="005D4ADE"/>
    <w:rsid w:val="005D50D7"/>
    <w:rsid w:val="005D5613"/>
    <w:rsid w:val="005D578D"/>
    <w:rsid w:val="005D5B4A"/>
    <w:rsid w:val="005D5B8F"/>
    <w:rsid w:val="005D6197"/>
    <w:rsid w:val="005D6277"/>
    <w:rsid w:val="005D62DC"/>
    <w:rsid w:val="005D6311"/>
    <w:rsid w:val="005D636D"/>
    <w:rsid w:val="005D6F8D"/>
    <w:rsid w:val="005D76B1"/>
    <w:rsid w:val="005D783D"/>
    <w:rsid w:val="005D7A73"/>
    <w:rsid w:val="005D7B03"/>
    <w:rsid w:val="005D7C7F"/>
    <w:rsid w:val="005D7E71"/>
    <w:rsid w:val="005E0C8F"/>
    <w:rsid w:val="005E0DCB"/>
    <w:rsid w:val="005E0F9D"/>
    <w:rsid w:val="005E11DC"/>
    <w:rsid w:val="005E12FB"/>
    <w:rsid w:val="005E1587"/>
    <w:rsid w:val="005E15F5"/>
    <w:rsid w:val="005E1C30"/>
    <w:rsid w:val="005E1DD7"/>
    <w:rsid w:val="005E1DD8"/>
    <w:rsid w:val="005E22D6"/>
    <w:rsid w:val="005E2660"/>
    <w:rsid w:val="005E27D5"/>
    <w:rsid w:val="005E2857"/>
    <w:rsid w:val="005E34D5"/>
    <w:rsid w:val="005E36CF"/>
    <w:rsid w:val="005E41A5"/>
    <w:rsid w:val="005E4362"/>
    <w:rsid w:val="005E43C7"/>
    <w:rsid w:val="005E4792"/>
    <w:rsid w:val="005E4C31"/>
    <w:rsid w:val="005E53A2"/>
    <w:rsid w:val="005E558F"/>
    <w:rsid w:val="005E5A31"/>
    <w:rsid w:val="005E5CCB"/>
    <w:rsid w:val="005E6191"/>
    <w:rsid w:val="005E61FB"/>
    <w:rsid w:val="005E62A0"/>
    <w:rsid w:val="005E63DA"/>
    <w:rsid w:val="005E6600"/>
    <w:rsid w:val="005E6816"/>
    <w:rsid w:val="005E6B33"/>
    <w:rsid w:val="005E6DAE"/>
    <w:rsid w:val="005E6F43"/>
    <w:rsid w:val="005E7262"/>
    <w:rsid w:val="005E7456"/>
    <w:rsid w:val="005E758F"/>
    <w:rsid w:val="005E778E"/>
    <w:rsid w:val="005E7BBB"/>
    <w:rsid w:val="005E7E96"/>
    <w:rsid w:val="005E7EB8"/>
    <w:rsid w:val="005E7F40"/>
    <w:rsid w:val="005F07D8"/>
    <w:rsid w:val="005F09DD"/>
    <w:rsid w:val="005F1111"/>
    <w:rsid w:val="005F13E2"/>
    <w:rsid w:val="005F156F"/>
    <w:rsid w:val="005F160A"/>
    <w:rsid w:val="005F16B3"/>
    <w:rsid w:val="005F1702"/>
    <w:rsid w:val="005F1946"/>
    <w:rsid w:val="005F1A83"/>
    <w:rsid w:val="005F1B8B"/>
    <w:rsid w:val="005F20C7"/>
    <w:rsid w:val="005F2390"/>
    <w:rsid w:val="005F2475"/>
    <w:rsid w:val="005F34AC"/>
    <w:rsid w:val="005F34CC"/>
    <w:rsid w:val="005F376D"/>
    <w:rsid w:val="005F3B41"/>
    <w:rsid w:val="005F3FE0"/>
    <w:rsid w:val="005F4234"/>
    <w:rsid w:val="005F4337"/>
    <w:rsid w:val="005F4659"/>
    <w:rsid w:val="005F4843"/>
    <w:rsid w:val="005F4989"/>
    <w:rsid w:val="005F4BB8"/>
    <w:rsid w:val="005F4BF3"/>
    <w:rsid w:val="005F52BB"/>
    <w:rsid w:val="005F56D8"/>
    <w:rsid w:val="005F57C5"/>
    <w:rsid w:val="005F5B07"/>
    <w:rsid w:val="005F5C97"/>
    <w:rsid w:val="005F605E"/>
    <w:rsid w:val="005F619C"/>
    <w:rsid w:val="005F648A"/>
    <w:rsid w:val="005F64A1"/>
    <w:rsid w:val="005F6779"/>
    <w:rsid w:val="005F68FE"/>
    <w:rsid w:val="005F7081"/>
    <w:rsid w:val="005F74DD"/>
    <w:rsid w:val="005F7D45"/>
    <w:rsid w:val="005F7E8C"/>
    <w:rsid w:val="005F7FD0"/>
    <w:rsid w:val="00600635"/>
    <w:rsid w:val="006006C9"/>
    <w:rsid w:val="00600751"/>
    <w:rsid w:val="0060100E"/>
    <w:rsid w:val="006011C7"/>
    <w:rsid w:val="006013F6"/>
    <w:rsid w:val="00601490"/>
    <w:rsid w:val="006015B7"/>
    <w:rsid w:val="006018B9"/>
    <w:rsid w:val="00601A8B"/>
    <w:rsid w:val="00601B89"/>
    <w:rsid w:val="006021D9"/>
    <w:rsid w:val="006022D9"/>
    <w:rsid w:val="00602711"/>
    <w:rsid w:val="006029AC"/>
    <w:rsid w:val="00602ED8"/>
    <w:rsid w:val="00602F31"/>
    <w:rsid w:val="006030C0"/>
    <w:rsid w:val="006030C9"/>
    <w:rsid w:val="006038E7"/>
    <w:rsid w:val="0060399E"/>
    <w:rsid w:val="00603A66"/>
    <w:rsid w:val="00603D66"/>
    <w:rsid w:val="00603F63"/>
    <w:rsid w:val="006043D1"/>
    <w:rsid w:val="00604492"/>
    <w:rsid w:val="00604AA1"/>
    <w:rsid w:val="006052F8"/>
    <w:rsid w:val="006056A9"/>
    <w:rsid w:val="00605DB7"/>
    <w:rsid w:val="00605E15"/>
    <w:rsid w:val="0060623E"/>
    <w:rsid w:val="006062ED"/>
    <w:rsid w:val="00606523"/>
    <w:rsid w:val="00606810"/>
    <w:rsid w:val="00606893"/>
    <w:rsid w:val="00606A37"/>
    <w:rsid w:val="00606D30"/>
    <w:rsid w:val="00606E7B"/>
    <w:rsid w:val="00606F1A"/>
    <w:rsid w:val="00606FC6"/>
    <w:rsid w:val="006070F6"/>
    <w:rsid w:val="006074EE"/>
    <w:rsid w:val="00607572"/>
    <w:rsid w:val="006078CF"/>
    <w:rsid w:val="00607BAF"/>
    <w:rsid w:val="006101C4"/>
    <w:rsid w:val="0061077C"/>
    <w:rsid w:val="00610821"/>
    <w:rsid w:val="006109F9"/>
    <w:rsid w:val="00610C22"/>
    <w:rsid w:val="00610C2E"/>
    <w:rsid w:val="00610E70"/>
    <w:rsid w:val="00610ECC"/>
    <w:rsid w:val="00610F44"/>
    <w:rsid w:val="006110E0"/>
    <w:rsid w:val="00611167"/>
    <w:rsid w:val="0061124F"/>
    <w:rsid w:val="00611267"/>
    <w:rsid w:val="00611678"/>
    <w:rsid w:val="0061178E"/>
    <w:rsid w:val="00611BEA"/>
    <w:rsid w:val="00611D87"/>
    <w:rsid w:val="00611F09"/>
    <w:rsid w:val="00611F37"/>
    <w:rsid w:val="00612059"/>
    <w:rsid w:val="00612381"/>
    <w:rsid w:val="006129D0"/>
    <w:rsid w:val="00612D78"/>
    <w:rsid w:val="00612E41"/>
    <w:rsid w:val="006132DA"/>
    <w:rsid w:val="00613344"/>
    <w:rsid w:val="0061362D"/>
    <w:rsid w:val="00613921"/>
    <w:rsid w:val="00613AAD"/>
    <w:rsid w:val="00613BD7"/>
    <w:rsid w:val="00613D35"/>
    <w:rsid w:val="00613EEF"/>
    <w:rsid w:val="0061415D"/>
    <w:rsid w:val="006143E2"/>
    <w:rsid w:val="006146F6"/>
    <w:rsid w:val="00614CB1"/>
    <w:rsid w:val="00614D2F"/>
    <w:rsid w:val="00614FD2"/>
    <w:rsid w:val="0061575E"/>
    <w:rsid w:val="00615A60"/>
    <w:rsid w:val="006160C4"/>
    <w:rsid w:val="006160F7"/>
    <w:rsid w:val="00616189"/>
    <w:rsid w:val="00616207"/>
    <w:rsid w:val="006165ED"/>
    <w:rsid w:val="0061682F"/>
    <w:rsid w:val="00616F37"/>
    <w:rsid w:val="00617285"/>
    <w:rsid w:val="0061748C"/>
    <w:rsid w:val="00617BA6"/>
    <w:rsid w:val="00617E30"/>
    <w:rsid w:val="0062030D"/>
    <w:rsid w:val="00620EE4"/>
    <w:rsid w:val="00620F58"/>
    <w:rsid w:val="00620FAD"/>
    <w:rsid w:val="00621732"/>
    <w:rsid w:val="0062181C"/>
    <w:rsid w:val="0062198E"/>
    <w:rsid w:val="00621C98"/>
    <w:rsid w:val="00621ECB"/>
    <w:rsid w:val="00621F75"/>
    <w:rsid w:val="00621FC2"/>
    <w:rsid w:val="00622117"/>
    <w:rsid w:val="006222F6"/>
    <w:rsid w:val="006223B7"/>
    <w:rsid w:val="006225D6"/>
    <w:rsid w:val="006226BF"/>
    <w:rsid w:val="00622A08"/>
    <w:rsid w:val="00622D10"/>
    <w:rsid w:val="0062360A"/>
    <w:rsid w:val="00623741"/>
    <w:rsid w:val="006237A6"/>
    <w:rsid w:val="00623802"/>
    <w:rsid w:val="00623C2F"/>
    <w:rsid w:val="00623CA0"/>
    <w:rsid w:val="00623CB6"/>
    <w:rsid w:val="00624286"/>
    <w:rsid w:val="00624666"/>
    <w:rsid w:val="006246B6"/>
    <w:rsid w:val="006246EC"/>
    <w:rsid w:val="006247F5"/>
    <w:rsid w:val="006248B8"/>
    <w:rsid w:val="0062498B"/>
    <w:rsid w:val="00624AF7"/>
    <w:rsid w:val="00624BA2"/>
    <w:rsid w:val="00625647"/>
    <w:rsid w:val="00625872"/>
    <w:rsid w:val="00625A5D"/>
    <w:rsid w:val="006263DE"/>
    <w:rsid w:val="006266EA"/>
    <w:rsid w:val="00626866"/>
    <w:rsid w:val="00626AFC"/>
    <w:rsid w:val="00626CBF"/>
    <w:rsid w:val="0062737E"/>
    <w:rsid w:val="0062738C"/>
    <w:rsid w:val="00627A03"/>
    <w:rsid w:val="00627DA1"/>
    <w:rsid w:val="00630464"/>
    <w:rsid w:val="00630606"/>
    <w:rsid w:val="006308B9"/>
    <w:rsid w:val="00630AD7"/>
    <w:rsid w:val="0063121A"/>
    <w:rsid w:val="00631551"/>
    <w:rsid w:val="00631812"/>
    <w:rsid w:val="00631F7E"/>
    <w:rsid w:val="006324BD"/>
    <w:rsid w:val="00632530"/>
    <w:rsid w:val="00632843"/>
    <w:rsid w:val="00632BE7"/>
    <w:rsid w:val="00632DFE"/>
    <w:rsid w:val="006332BB"/>
    <w:rsid w:val="006334B8"/>
    <w:rsid w:val="00633BB0"/>
    <w:rsid w:val="00633BD8"/>
    <w:rsid w:val="0063412F"/>
    <w:rsid w:val="0063428E"/>
    <w:rsid w:val="006342DC"/>
    <w:rsid w:val="006342EA"/>
    <w:rsid w:val="006343BF"/>
    <w:rsid w:val="00634987"/>
    <w:rsid w:val="00634A16"/>
    <w:rsid w:val="00634DB2"/>
    <w:rsid w:val="00634F1D"/>
    <w:rsid w:val="00635702"/>
    <w:rsid w:val="00635BDA"/>
    <w:rsid w:val="00635CC2"/>
    <w:rsid w:val="00635D47"/>
    <w:rsid w:val="00636327"/>
    <w:rsid w:val="00636364"/>
    <w:rsid w:val="00636575"/>
    <w:rsid w:val="00636700"/>
    <w:rsid w:val="00636716"/>
    <w:rsid w:val="006368C9"/>
    <w:rsid w:val="0063693E"/>
    <w:rsid w:val="00636E89"/>
    <w:rsid w:val="00637137"/>
    <w:rsid w:val="006374BF"/>
    <w:rsid w:val="006403D0"/>
    <w:rsid w:val="0064043D"/>
    <w:rsid w:val="006408BC"/>
    <w:rsid w:val="00640EA8"/>
    <w:rsid w:val="006411B4"/>
    <w:rsid w:val="006412AD"/>
    <w:rsid w:val="0064131E"/>
    <w:rsid w:val="00641745"/>
    <w:rsid w:val="006417C2"/>
    <w:rsid w:val="00641A66"/>
    <w:rsid w:val="00641E05"/>
    <w:rsid w:val="00641E5A"/>
    <w:rsid w:val="00641EB1"/>
    <w:rsid w:val="00641FD1"/>
    <w:rsid w:val="00642059"/>
    <w:rsid w:val="0064206A"/>
    <w:rsid w:val="00642949"/>
    <w:rsid w:val="00642E20"/>
    <w:rsid w:val="00642EF3"/>
    <w:rsid w:val="006435F6"/>
    <w:rsid w:val="006438AF"/>
    <w:rsid w:val="006438DE"/>
    <w:rsid w:val="006439C6"/>
    <w:rsid w:val="00643B35"/>
    <w:rsid w:val="00643EF7"/>
    <w:rsid w:val="006440A9"/>
    <w:rsid w:val="006440FF"/>
    <w:rsid w:val="0064418F"/>
    <w:rsid w:val="00644511"/>
    <w:rsid w:val="00644B06"/>
    <w:rsid w:val="00644D5C"/>
    <w:rsid w:val="006452DD"/>
    <w:rsid w:val="0064568A"/>
    <w:rsid w:val="0064573C"/>
    <w:rsid w:val="00645879"/>
    <w:rsid w:val="0064596E"/>
    <w:rsid w:val="00645A97"/>
    <w:rsid w:val="00645B78"/>
    <w:rsid w:val="0064605A"/>
    <w:rsid w:val="006461AF"/>
    <w:rsid w:val="006461EC"/>
    <w:rsid w:val="00646684"/>
    <w:rsid w:val="00646CD0"/>
    <w:rsid w:val="006472E6"/>
    <w:rsid w:val="00647CF0"/>
    <w:rsid w:val="0065034E"/>
    <w:rsid w:val="00650C6E"/>
    <w:rsid w:val="00650C92"/>
    <w:rsid w:val="00650E20"/>
    <w:rsid w:val="00650EBA"/>
    <w:rsid w:val="006515F2"/>
    <w:rsid w:val="006518C8"/>
    <w:rsid w:val="00651C3F"/>
    <w:rsid w:val="00651FF8"/>
    <w:rsid w:val="00652772"/>
    <w:rsid w:val="00652A7A"/>
    <w:rsid w:val="00652B67"/>
    <w:rsid w:val="00652CBC"/>
    <w:rsid w:val="00652E31"/>
    <w:rsid w:val="00652FAF"/>
    <w:rsid w:val="00653540"/>
    <w:rsid w:val="006539B0"/>
    <w:rsid w:val="006539EA"/>
    <w:rsid w:val="00653BBE"/>
    <w:rsid w:val="00653EBA"/>
    <w:rsid w:val="00654081"/>
    <w:rsid w:val="00654271"/>
    <w:rsid w:val="00654900"/>
    <w:rsid w:val="00654AD3"/>
    <w:rsid w:val="00654D78"/>
    <w:rsid w:val="00655357"/>
    <w:rsid w:val="00655428"/>
    <w:rsid w:val="00655595"/>
    <w:rsid w:val="006556B2"/>
    <w:rsid w:val="006559A3"/>
    <w:rsid w:val="00655E1A"/>
    <w:rsid w:val="0065628B"/>
    <w:rsid w:val="0065638B"/>
    <w:rsid w:val="0065639D"/>
    <w:rsid w:val="00656A6F"/>
    <w:rsid w:val="00656C1E"/>
    <w:rsid w:val="00656C3D"/>
    <w:rsid w:val="0065703D"/>
    <w:rsid w:val="0065736E"/>
    <w:rsid w:val="006573BA"/>
    <w:rsid w:val="006575BB"/>
    <w:rsid w:val="00657981"/>
    <w:rsid w:val="00657FB9"/>
    <w:rsid w:val="0066020A"/>
    <w:rsid w:val="006603D7"/>
    <w:rsid w:val="0066060F"/>
    <w:rsid w:val="006611CD"/>
    <w:rsid w:val="00661BB0"/>
    <w:rsid w:val="00661C38"/>
    <w:rsid w:val="006621A8"/>
    <w:rsid w:val="0066222D"/>
    <w:rsid w:val="00662339"/>
    <w:rsid w:val="00662826"/>
    <w:rsid w:val="00662C5C"/>
    <w:rsid w:val="00662D11"/>
    <w:rsid w:val="00663045"/>
    <w:rsid w:val="00663544"/>
    <w:rsid w:val="0066365F"/>
    <w:rsid w:val="00663764"/>
    <w:rsid w:val="00663AFC"/>
    <w:rsid w:val="0066432B"/>
    <w:rsid w:val="006643E8"/>
    <w:rsid w:val="006646C0"/>
    <w:rsid w:val="00664B9C"/>
    <w:rsid w:val="0066577D"/>
    <w:rsid w:val="006658A1"/>
    <w:rsid w:val="00665D16"/>
    <w:rsid w:val="0066623F"/>
    <w:rsid w:val="006662B4"/>
    <w:rsid w:val="006665D7"/>
    <w:rsid w:val="00666A8D"/>
    <w:rsid w:val="00667023"/>
    <w:rsid w:val="0066712E"/>
    <w:rsid w:val="00667814"/>
    <w:rsid w:val="00667904"/>
    <w:rsid w:val="00667920"/>
    <w:rsid w:val="00667BA7"/>
    <w:rsid w:val="0067005A"/>
    <w:rsid w:val="006701E0"/>
    <w:rsid w:val="0067043F"/>
    <w:rsid w:val="0067074A"/>
    <w:rsid w:val="00670BA8"/>
    <w:rsid w:val="00670E14"/>
    <w:rsid w:val="00670E3D"/>
    <w:rsid w:val="006713D7"/>
    <w:rsid w:val="006718AB"/>
    <w:rsid w:val="00671A39"/>
    <w:rsid w:val="00671D6C"/>
    <w:rsid w:val="00671DDE"/>
    <w:rsid w:val="006720E3"/>
    <w:rsid w:val="006721DC"/>
    <w:rsid w:val="00672368"/>
    <w:rsid w:val="006723EC"/>
    <w:rsid w:val="00672A7E"/>
    <w:rsid w:val="0067471F"/>
    <w:rsid w:val="00674A8E"/>
    <w:rsid w:val="00674BF3"/>
    <w:rsid w:val="00674C1E"/>
    <w:rsid w:val="0067544F"/>
    <w:rsid w:val="00675594"/>
    <w:rsid w:val="00675624"/>
    <w:rsid w:val="00675A83"/>
    <w:rsid w:val="00675AEF"/>
    <w:rsid w:val="00675F82"/>
    <w:rsid w:val="006766B3"/>
    <w:rsid w:val="00676BCE"/>
    <w:rsid w:val="00676FC0"/>
    <w:rsid w:val="00677373"/>
    <w:rsid w:val="00677397"/>
    <w:rsid w:val="006773C8"/>
    <w:rsid w:val="00677A00"/>
    <w:rsid w:val="00677B43"/>
    <w:rsid w:val="00677F63"/>
    <w:rsid w:val="00677FAD"/>
    <w:rsid w:val="006806B2"/>
    <w:rsid w:val="00680981"/>
    <w:rsid w:val="00680DDF"/>
    <w:rsid w:val="006811C6"/>
    <w:rsid w:val="0068126B"/>
    <w:rsid w:val="0068145C"/>
    <w:rsid w:val="00681BF9"/>
    <w:rsid w:val="00681CBE"/>
    <w:rsid w:val="00681E58"/>
    <w:rsid w:val="00681F5F"/>
    <w:rsid w:val="006820A8"/>
    <w:rsid w:val="00682288"/>
    <w:rsid w:val="006823BF"/>
    <w:rsid w:val="00682C20"/>
    <w:rsid w:val="00682DEA"/>
    <w:rsid w:val="00682F4E"/>
    <w:rsid w:val="00682F7B"/>
    <w:rsid w:val="006833E0"/>
    <w:rsid w:val="0068367E"/>
    <w:rsid w:val="00683795"/>
    <w:rsid w:val="006839EC"/>
    <w:rsid w:val="00684355"/>
    <w:rsid w:val="0068503E"/>
    <w:rsid w:val="00686253"/>
    <w:rsid w:val="00686302"/>
    <w:rsid w:val="0068653F"/>
    <w:rsid w:val="00686CE9"/>
    <w:rsid w:val="00687028"/>
    <w:rsid w:val="0068723E"/>
    <w:rsid w:val="006876BB"/>
    <w:rsid w:val="006876F9"/>
    <w:rsid w:val="00687BB0"/>
    <w:rsid w:val="00687E17"/>
    <w:rsid w:val="006902A0"/>
    <w:rsid w:val="0069099F"/>
    <w:rsid w:val="00690C38"/>
    <w:rsid w:val="00690DE4"/>
    <w:rsid w:val="00690EE8"/>
    <w:rsid w:val="00690F68"/>
    <w:rsid w:val="0069131B"/>
    <w:rsid w:val="006914E6"/>
    <w:rsid w:val="00691B68"/>
    <w:rsid w:val="00691D6C"/>
    <w:rsid w:val="00692277"/>
    <w:rsid w:val="00692751"/>
    <w:rsid w:val="00692D08"/>
    <w:rsid w:val="00692DE5"/>
    <w:rsid w:val="00692FB9"/>
    <w:rsid w:val="00693C20"/>
    <w:rsid w:val="00693C73"/>
    <w:rsid w:val="0069429F"/>
    <w:rsid w:val="00694319"/>
    <w:rsid w:val="006944FA"/>
    <w:rsid w:val="00694623"/>
    <w:rsid w:val="00694A36"/>
    <w:rsid w:val="00695794"/>
    <w:rsid w:val="00695827"/>
    <w:rsid w:val="00695FBA"/>
    <w:rsid w:val="0069606B"/>
    <w:rsid w:val="00696078"/>
    <w:rsid w:val="0069621F"/>
    <w:rsid w:val="00696228"/>
    <w:rsid w:val="00696444"/>
    <w:rsid w:val="00696483"/>
    <w:rsid w:val="00696983"/>
    <w:rsid w:val="00696B66"/>
    <w:rsid w:val="00696B7C"/>
    <w:rsid w:val="00696C00"/>
    <w:rsid w:val="00696D48"/>
    <w:rsid w:val="0069732E"/>
    <w:rsid w:val="00697849"/>
    <w:rsid w:val="00697A04"/>
    <w:rsid w:val="00697B88"/>
    <w:rsid w:val="00697DC6"/>
    <w:rsid w:val="006A0226"/>
    <w:rsid w:val="006A0658"/>
    <w:rsid w:val="006A07F1"/>
    <w:rsid w:val="006A092F"/>
    <w:rsid w:val="006A09DE"/>
    <w:rsid w:val="006A0A2A"/>
    <w:rsid w:val="006A0B7E"/>
    <w:rsid w:val="006A0BE5"/>
    <w:rsid w:val="006A0CD9"/>
    <w:rsid w:val="006A1019"/>
    <w:rsid w:val="006A1274"/>
    <w:rsid w:val="006A1333"/>
    <w:rsid w:val="006A1434"/>
    <w:rsid w:val="006A14F7"/>
    <w:rsid w:val="006A1584"/>
    <w:rsid w:val="006A1C39"/>
    <w:rsid w:val="006A1CCA"/>
    <w:rsid w:val="006A1FBC"/>
    <w:rsid w:val="006A21D1"/>
    <w:rsid w:val="006A23F1"/>
    <w:rsid w:val="006A243B"/>
    <w:rsid w:val="006A2465"/>
    <w:rsid w:val="006A258F"/>
    <w:rsid w:val="006A2746"/>
    <w:rsid w:val="006A2911"/>
    <w:rsid w:val="006A2AA3"/>
    <w:rsid w:val="006A2C47"/>
    <w:rsid w:val="006A3832"/>
    <w:rsid w:val="006A3A3F"/>
    <w:rsid w:val="006A3C12"/>
    <w:rsid w:val="006A3C28"/>
    <w:rsid w:val="006A3E8F"/>
    <w:rsid w:val="006A40CA"/>
    <w:rsid w:val="006A4BA7"/>
    <w:rsid w:val="006A4C46"/>
    <w:rsid w:val="006A4D47"/>
    <w:rsid w:val="006A4EE8"/>
    <w:rsid w:val="006A4F26"/>
    <w:rsid w:val="006A4F2E"/>
    <w:rsid w:val="006A52B0"/>
    <w:rsid w:val="006A5E16"/>
    <w:rsid w:val="006A6841"/>
    <w:rsid w:val="006A6999"/>
    <w:rsid w:val="006A6A95"/>
    <w:rsid w:val="006A6D91"/>
    <w:rsid w:val="006A712D"/>
    <w:rsid w:val="006A7260"/>
    <w:rsid w:val="006A7607"/>
    <w:rsid w:val="006A777B"/>
    <w:rsid w:val="006A7D58"/>
    <w:rsid w:val="006A7E02"/>
    <w:rsid w:val="006A7E5C"/>
    <w:rsid w:val="006B0375"/>
    <w:rsid w:val="006B0736"/>
    <w:rsid w:val="006B088E"/>
    <w:rsid w:val="006B0AD4"/>
    <w:rsid w:val="006B11D7"/>
    <w:rsid w:val="006B1808"/>
    <w:rsid w:val="006B19C9"/>
    <w:rsid w:val="006B1D75"/>
    <w:rsid w:val="006B1DB4"/>
    <w:rsid w:val="006B1DED"/>
    <w:rsid w:val="006B2C79"/>
    <w:rsid w:val="006B2E67"/>
    <w:rsid w:val="006B2EF7"/>
    <w:rsid w:val="006B34E2"/>
    <w:rsid w:val="006B3EDF"/>
    <w:rsid w:val="006B40B7"/>
    <w:rsid w:val="006B4EF4"/>
    <w:rsid w:val="006B500E"/>
    <w:rsid w:val="006B547F"/>
    <w:rsid w:val="006B55AA"/>
    <w:rsid w:val="006B55E5"/>
    <w:rsid w:val="006B573F"/>
    <w:rsid w:val="006B5965"/>
    <w:rsid w:val="006B59FC"/>
    <w:rsid w:val="006B5CEC"/>
    <w:rsid w:val="006B5D0D"/>
    <w:rsid w:val="006B5F37"/>
    <w:rsid w:val="006B5FCA"/>
    <w:rsid w:val="006B6341"/>
    <w:rsid w:val="006B6374"/>
    <w:rsid w:val="006B6395"/>
    <w:rsid w:val="006B6571"/>
    <w:rsid w:val="006B6882"/>
    <w:rsid w:val="006B6DFC"/>
    <w:rsid w:val="006B6E36"/>
    <w:rsid w:val="006B708F"/>
    <w:rsid w:val="006B7785"/>
    <w:rsid w:val="006B7F98"/>
    <w:rsid w:val="006C00A8"/>
    <w:rsid w:val="006C0D83"/>
    <w:rsid w:val="006C17E5"/>
    <w:rsid w:val="006C1D06"/>
    <w:rsid w:val="006C1E4F"/>
    <w:rsid w:val="006C2111"/>
    <w:rsid w:val="006C2179"/>
    <w:rsid w:val="006C226A"/>
    <w:rsid w:val="006C25AB"/>
    <w:rsid w:val="006C25F5"/>
    <w:rsid w:val="006C265F"/>
    <w:rsid w:val="006C29A8"/>
    <w:rsid w:val="006C3036"/>
    <w:rsid w:val="006C341A"/>
    <w:rsid w:val="006C3463"/>
    <w:rsid w:val="006C37D5"/>
    <w:rsid w:val="006C383C"/>
    <w:rsid w:val="006C4471"/>
    <w:rsid w:val="006C492D"/>
    <w:rsid w:val="006C49BF"/>
    <w:rsid w:val="006C4CA0"/>
    <w:rsid w:val="006C4CED"/>
    <w:rsid w:val="006C4FD2"/>
    <w:rsid w:val="006C501C"/>
    <w:rsid w:val="006C50A8"/>
    <w:rsid w:val="006C567F"/>
    <w:rsid w:val="006C56AC"/>
    <w:rsid w:val="006C574F"/>
    <w:rsid w:val="006C5A9A"/>
    <w:rsid w:val="006C5B60"/>
    <w:rsid w:val="006C5BDB"/>
    <w:rsid w:val="006C5CC5"/>
    <w:rsid w:val="006C63E9"/>
    <w:rsid w:val="006C6A52"/>
    <w:rsid w:val="006C6C4F"/>
    <w:rsid w:val="006C6E79"/>
    <w:rsid w:val="006C6E8D"/>
    <w:rsid w:val="006C7468"/>
    <w:rsid w:val="006C7511"/>
    <w:rsid w:val="006D026D"/>
    <w:rsid w:val="006D05EA"/>
    <w:rsid w:val="006D0845"/>
    <w:rsid w:val="006D08A1"/>
    <w:rsid w:val="006D0941"/>
    <w:rsid w:val="006D0AC7"/>
    <w:rsid w:val="006D0C21"/>
    <w:rsid w:val="006D1A74"/>
    <w:rsid w:val="006D1C5F"/>
    <w:rsid w:val="006D24FB"/>
    <w:rsid w:val="006D2669"/>
    <w:rsid w:val="006D2A6D"/>
    <w:rsid w:val="006D2AB3"/>
    <w:rsid w:val="006D2BD3"/>
    <w:rsid w:val="006D2C6D"/>
    <w:rsid w:val="006D32A9"/>
    <w:rsid w:val="006D32D3"/>
    <w:rsid w:val="006D377E"/>
    <w:rsid w:val="006D37B1"/>
    <w:rsid w:val="006D38C6"/>
    <w:rsid w:val="006D3C20"/>
    <w:rsid w:val="006D4357"/>
    <w:rsid w:val="006D44F0"/>
    <w:rsid w:val="006D46E8"/>
    <w:rsid w:val="006D47B6"/>
    <w:rsid w:val="006D4815"/>
    <w:rsid w:val="006D491D"/>
    <w:rsid w:val="006D4D86"/>
    <w:rsid w:val="006D5302"/>
    <w:rsid w:val="006D557A"/>
    <w:rsid w:val="006D5B86"/>
    <w:rsid w:val="006D5BD8"/>
    <w:rsid w:val="006D5F36"/>
    <w:rsid w:val="006D61C4"/>
    <w:rsid w:val="006D63C0"/>
    <w:rsid w:val="006D670F"/>
    <w:rsid w:val="006D7138"/>
    <w:rsid w:val="006D734D"/>
    <w:rsid w:val="006D75BB"/>
    <w:rsid w:val="006D77B1"/>
    <w:rsid w:val="006D7CDF"/>
    <w:rsid w:val="006E030F"/>
    <w:rsid w:val="006E094F"/>
    <w:rsid w:val="006E0B1E"/>
    <w:rsid w:val="006E0B8E"/>
    <w:rsid w:val="006E0D40"/>
    <w:rsid w:val="006E0DA6"/>
    <w:rsid w:val="006E0E9E"/>
    <w:rsid w:val="006E1008"/>
    <w:rsid w:val="006E15AB"/>
    <w:rsid w:val="006E1B0C"/>
    <w:rsid w:val="006E1F5B"/>
    <w:rsid w:val="006E23B7"/>
    <w:rsid w:val="006E25EA"/>
    <w:rsid w:val="006E2A1C"/>
    <w:rsid w:val="006E2A87"/>
    <w:rsid w:val="006E30BD"/>
    <w:rsid w:val="006E3246"/>
    <w:rsid w:val="006E3554"/>
    <w:rsid w:val="006E3B18"/>
    <w:rsid w:val="006E3B52"/>
    <w:rsid w:val="006E3F37"/>
    <w:rsid w:val="006E4308"/>
    <w:rsid w:val="006E44E9"/>
    <w:rsid w:val="006E4EE3"/>
    <w:rsid w:val="006E4F7C"/>
    <w:rsid w:val="006E502F"/>
    <w:rsid w:val="006E5111"/>
    <w:rsid w:val="006E559A"/>
    <w:rsid w:val="006E5D15"/>
    <w:rsid w:val="006E6058"/>
    <w:rsid w:val="006E662E"/>
    <w:rsid w:val="006E6734"/>
    <w:rsid w:val="006E73C1"/>
    <w:rsid w:val="006E7536"/>
    <w:rsid w:val="006E7B92"/>
    <w:rsid w:val="006F025A"/>
    <w:rsid w:val="006F0323"/>
    <w:rsid w:val="006F044D"/>
    <w:rsid w:val="006F0528"/>
    <w:rsid w:val="006F111B"/>
    <w:rsid w:val="006F1293"/>
    <w:rsid w:val="006F1995"/>
    <w:rsid w:val="006F19EA"/>
    <w:rsid w:val="006F1D02"/>
    <w:rsid w:val="006F20F5"/>
    <w:rsid w:val="006F24F6"/>
    <w:rsid w:val="006F2ADC"/>
    <w:rsid w:val="006F2DDF"/>
    <w:rsid w:val="006F2E66"/>
    <w:rsid w:val="006F2FA3"/>
    <w:rsid w:val="006F2FB2"/>
    <w:rsid w:val="006F3306"/>
    <w:rsid w:val="006F345D"/>
    <w:rsid w:val="006F348A"/>
    <w:rsid w:val="006F3756"/>
    <w:rsid w:val="006F3CF5"/>
    <w:rsid w:val="006F3D8B"/>
    <w:rsid w:val="006F4E76"/>
    <w:rsid w:val="006F56C6"/>
    <w:rsid w:val="006F5E36"/>
    <w:rsid w:val="006F5EA8"/>
    <w:rsid w:val="006F6165"/>
    <w:rsid w:val="006F6C0B"/>
    <w:rsid w:val="006F6C21"/>
    <w:rsid w:val="006F6C5C"/>
    <w:rsid w:val="006F6CD0"/>
    <w:rsid w:val="006F6CE4"/>
    <w:rsid w:val="006F6D6F"/>
    <w:rsid w:val="006F75E3"/>
    <w:rsid w:val="006F7781"/>
    <w:rsid w:val="006F7809"/>
    <w:rsid w:val="006F7DC9"/>
    <w:rsid w:val="007000DE"/>
    <w:rsid w:val="00700255"/>
    <w:rsid w:val="0070053C"/>
    <w:rsid w:val="00700A4A"/>
    <w:rsid w:val="00700A6D"/>
    <w:rsid w:val="00700C95"/>
    <w:rsid w:val="00701013"/>
    <w:rsid w:val="0070119D"/>
    <w:rsid w:val="00701452"/>
    <w:rsid w:val="007014CC"/>
    <w:rsid w:val="0070169E"/>
    <w:rsid w:val="00701A4A"/>
    <w:rsid w:val="00701FE7"/>
    <w:rsid w:val="0070239E"/>
    <w:rsid w:val="00702431"/>
    <w:rsid w:val="00702435"/>
    <w:rsid w:val="007031F1"/>
    <w:rsid w:val="00703249"/>
    <w:rsid w:val="007032F6"/>
    <w:rsid w:val="007037E8"/>
    <w:rsid w:val="00703C5B"/>
    <w:rsid w:val="00704086"/>
    <w:rsid w:val="0070447C"/>
    <w:rsid w:val="007048E9"/>
    <w:rsid w:val="00704AEB"/>
    <w:rsid w:val="007051D0"/>
    <w:rsid w:val="00705237"/>
    <w:rsid w:val="0070536B"/>
    <w:rsid w:val="00705600"/>
    <w:rsid w:val="00705743"/>
    <w:rsid w:val="00705A3B"/>
    <w:rsid w:val="00705EF9"/>
    <w:rsid w:val="0070633F"/>
    <w:rsid w:val="007066FE"/>
    <w:rsid w:val="00706721"/>
    <w:rsid w:val="007067F7"/>
    <w:rsid w:val="0070698D"/>
    <w:rsid w:val="00706997"/>
    <w:rsid w:val="00707E39"/>
    <w:rsid w:val="00707E9B"/>
    <w:rsid w:val="00710252"/>
    <w:rsid w:val="00710265"/>
    <w:rsid w:val="0071038B"/>
    <w:rsid w:val="00710565"/>
    <w:rsid w:val="007105C3"/>
    <w:rsid w:val="007106BE"/>
    <w:rsid w:val="007107C3"/>
    <w:rsid w:val="00710A51"/>
    <w:rsid w:val="00710C22"/>
    <w:rsid w:val="00710C51"/>
    <w:rsid w:val="00710D1B"/>
    <w:rsid w:val="007111BA"/>
    <w:rsid w:val="007113D8"/>
    <w:rsid w:val="0071178F"/>
    <w:rsid w:val="00711841"/>
    <w:rsid w:val="00711849"/>
    <w:rsid w:val="00711A1F"/>
    <w:rsid w:val="007121D3"/>
    <w:rsid w:val="00712573"/>
    <w:rsid w:val="00712654"/>
    <w:rsid w:val="00712785"/>
    <w:rsid w:val="00712CAB"/>
    <w:rsid w:val="00712CD7"/>
    <w:rsid w:val="00713160"/>
    <w:rsid w:val="007131E3"/>
    <w:rsid w:val="0071321D"/>
    <w:rsid w:val="007134AF"/>
    <w:rsid w:val="00713AEE"/>
    <w:rsid w:val="00713C25"/>
    <w:rsid w:val="00714106"/>
    <w:rsid w:val="00714634"/>
    <w:rsid w:val="0071470E"/>
    <w:rsid w:val="007147AC"/>
    <w:rsid w:val="00714D95"/>
    <w:rsid w:val="007152B7"/>
    <w:rsid w:val="00715357"/>
    <w:rsid w:val="00715759"/>
    <w:rsid w:val="00715787"/>
    <w:rsid w:val="00715889"/>
    <w:rsid w:val="00715B90"/>
    <w:rsid w:val="0071623D"/>
    <w:rsid w:val="007166FF"/>
    <w:rsid w:val="00716843"/>
    <w:rsid w:val="007168E2"/>
    <w:rsid w:val="00716CE5"/>
    <w:rsid w:val="00716D76"/>
    <w:rsid w:val="00717381"/>
    <w:rsid w:val="00717CB3"/>
    <w:rsid w:val="00717F77"/>
    <w:rsid w:val="00720823"/>
    <w:rsid w:val="007209E9"/>
    <w:rsid w:val="007209ED"/>
    <w:rsid w:val="00720B23"/>
    <w:rsid w:val="00720BCE"/>
    <w:rsid w:val="00720D9F"/>
    <w:rsid w:val="00720E4B"/>
    <w:rsid w:val="00720FB6"/>
    <w:rsid w:val="00721038"/>
    <w:rsid w:val="00721302"/>
    <w:rsid w:val="00721727"/>
    <w:rsid w:val="00721912"/>
    <w:rsid w:val="0072197A"/>
    <w:rsid w:val="007219D8"/>
    <w:rsid w:val="007219EB"/>
    <w:rsid w:val="00721CB2"/>
    <w:rsid w:val="0072217C"/>
    <w:rsid w:val="00722244"/>
    <w:rsid w:val="007225B8"/>
    <w:rsid w:val="0072295E"/>
    <w:rsid w:val="00723709"/>
    <w:rsid w:val="00723965"/>
    <w:rsid w:val="007239C9"/>
    <w:rsid w:val="00723AB6"/>
    <w:rsid w:val="00723AD4"/>
    <w:rsid w:val="00723B9F"/>
    <w:rsid w:val="00723FA5"/>
    <w:rsid w:val="0072418C"/>
    <w:rsid w:val="0072465B"/>
    <w:rsid w:val="00724862"/>
    <w:rsid w:val="00724B70"/>
    <w:rsid w:val="00724D88"/>
    <w:rsid w:val="00724DDC"/>
    <w:rsid w:val="007251BE"/>
    <w:rsid w:val="007252A7"/>
    <w:rsid w:val="00725498"/>
    <w:rsid w:val="007254F7"/>
    <w:rsid w:val="00725773"/>
    <w:rsid w:val="00725AE1"/>
    <w:rsid w:val="00725AF5"/>
    <w:rsid w:val="00725EED"/>
    <w:rsid w:val="00725FD3"/>
    <w:rsid w:val="00726148"/>
    <w:rsid w:val="0072621F"/>
    <w:rsid w:val="007263FE"/>
    <w:rsid w:val="00726709"/>
    <w:rsid w:val="0072675E"/>
    <w:rsid w:val="00726C39"/>
    <w:rsid w:val="00726F8C"/>
    <w:rsid w:val="00726FA6"/>
    <w:rsid w:val="00727069"/>
    <w:rsid w:val="007270D3"/>
    <w:rsid w:val="0072711F"/>
    <w:rsid w:val="00727293"/>
    <w:rsid w:val="00727489"/>
    <w:rsid w:val="007275E1"/>
    <w:rsid w:val="00727709"/>
    <w:rsid w:val="00727D17"/>
    <w:rsid w:val="0073041C"/>
    <w:rsid w:val="007309D3"/>
    <w:rsid w:val="00730AC3"/>
    <w:rsid w:val="00730C3C"/>
    <w:rsid w:val="00730CB0"/>
    <w:rsid w:val="0073108A"/>
    <w:rsid w:val="0073117D"/>
    <w:rsid w:val="00731253"/>
    <w:rsid w:val="00731436"/>
    <w:rsid w:val="00731446"/>
    <w:rsid w:val="007317DA"/>
    <w:rsid w:val="0073197A"/>
    <w:rsid w:val="00731AE6"/>
    <w:rsid w:val="007320AE"/>
    <w:rsid w:val="00732157"/>
    <w:rsid w:val="00732678"/>
    <w:rsid w:val="00732841"/>
    <w:rsid w:val="00732861"/>
    <w:rsid w:val="00732979"/>
    <w:rsid w:val="00732BD2"/>
    <w:rsid w:val="00732CE6"/>
    <w:rsid w:val="00732EEF"/>
    <w:rsid w:val="0073307D"/>
    <w:rsid w:val="00733134"/>
    <w:rsid w:val="0073376F"/>
    <w:rsid w:val="00733AB1"/>
    <w:rsid w:val="00733B4F"/>
    <w:rsid w:val="00733E03"/>
    <w:rsid w:val="00733E79"/>
    <w:rsid w:val="00734481"/>
    <w:rsid w:val="007346A0"/>
    <w:rsid w:val="007348C2"/>
    <w:rsid w:val="00734D26"/>
    <w:rsid w:val="007352C8"/>
    <w:rsid w:val="00735BAF"/>
    <w:rsid w:val="00735C8A"/>
    <w:rsid w:val="00735E47"/>
    <w:rsid w:val="0073626E"/>
    <w:rsid w:val="007364FB"/>
    <w:rsid w:val="007364FD"/>
    <w:rsid w:val="0073678B"/>
    <w:rsid w:val="007368E9"/>
    <w:rsid w:val="0073702D"/>
    <w:rsid w:val="0073722D"/>
    <w:rsid w:val="00737503"/>
    <w:rsid w:val="007375A2"/>
    <w:rsid w:val="00737B9E"/>
    <w:rsid w:val="00740226"/>
    <w:rsid w:val="007402F4"/>
    <w:rsid w:val="00740412"/>
    <w:rsid w:val="0074044B"/>
    <w:rsid w:val="00740541"/>
    <w:rsid w:val="00740A5D"/>
    <w:rsid w:val="00740EBF"/>
    <w:rsid w:val="007414C4"/>
    <w:rsid w:val="0074195C"/>
    <w:rsid w:val="00741993"/>
    <w:rsid w:val="00742238"/>
    <w:rsid w:val="007423E2"/>
    <w:rsid w:val="007424E9"/>
    <w:rsid w:val="00742AF0"/>
    <w:rsid w:val="00742C64"/>
    <w:rsid w:val="00742D09"/>
    <w:rsid w:val="00742D9A"/>
    <w:rsid w:val="00743633"/>
    <w:rsid w:val="007445E7"/>
    <w:rsid w:val="00744991"/>
    <w:rsid w:val="007449CC"/>
    <w:rsid w:val="00744BBC"/>
    <w:rsid w:val="007451D2"/>
    <w:rsid w:val="00745597"/>
    <w:rsid w:val="0074583F"/>
    <w:rsid w:val="00745967"/>
    <w:rsid w:val="00745BF4"/>
    <w:rsid w:val="00745CAF"/>
    <w:rsid w:val="00745E39"/>
    <w:rsid w:val="00746326"/>
    <w:rsid w:val="00746469"/>
    <w:rsid w:val="007464D8"/>
    <w:rsid w:val="0074665E"/>
    <w:rsid w:val="007468CA"/>
    <w:rsid w:val="00746A89"/>
    <w:rsid w:val="00746CB3"/>
    <w:rsid w:val="00746EBE"/>
    <w:rsid w:val="00746EFD"/>
    <w:rsid w:val="00746FB9"/>
    <w:rsid w:val="00747433"/>
    <w:rsid w:val="007477F9"/>
    <w:rsid w:val="00747EA7"/>
    <w:rsid w:val="00747F7A"/>
    <w:rsid w:val="00750113"/>
    <w:rsid w:val="00750176"/>
    <w:rsid w:val="0075018E"/>
    <w:rsid w:val="0075096A"/>
    <w:rsid w:val="00750D53"/>
    <w:rsid w:val="00750E66"/>
    <w:rsid w:val="00750EC0"/>
    <w:rsid w:val="00751215"/>
    <w:rsid w:val="0075125F"/>
    <w:rsid w:val="0075142D"/>
    <w:rsid w:val="0075154D"/>
    <w:rsid w:val="00751587"/>
    <w:rsid w:val="00751612"/>
    <w:rsid w:val="0075161B"/>
    <w:rsid w:val="00751AEA"/>
    <w:rsid w:val="00751EDB"/>
    <w:rsid w:val="0075200E"/>
    <w:rsid w:val="0075216A"/>
    <w:rsid w:val="0075250E"/>
    <w:rsid w:val="0075262F"/>
    <w:rsid w:val="00753347"/>
    <w:rsid w:val="007534A9"/>
    <w:rsid w:val="007534E8"/>
    <w:rsid w:val="00753993"/>
    <w:rsid w:val="007539C1"/>
    <w:rsid w:val="0075428A"/>
    <w:rsid w:val="00754431"/>
    <w:rsid w:val="0075458D"/>
    <w:rsid w:val="00754905"/>
    <w:rsid w:val="00754CC4"/>
    <w:rsid w:val="007555C5"/>
    <w:rsid w:val="007556F8"/>
    <w:rsid w:val="007557FF"/>
    <w:rsid w:val="00755C87"/>
    <w:rsid w:val="00755C8E"/>
    <w:rsid w:val="00755D48"/>
    <w:rsid w:val="00756350"/>
    <w:rsid w:val="007567CD"/>
    <w:rsid w:val="00756D72"/>
    <w:rsid w:val="00756DE1"/>
    <w:rsid w:val="00757109"/>
    <w:rsid w:val="00757230"/>
    <w:rsid w:val="00757259"/>
    <w:rsid w:val="007575E9"/>
    <w:rsid w:val="007576DB"/>
    <w:rsid w:val="00757BCC"/>
    <w:rsid w:val="00757EB7"/>
    <w:rsid w:val="00760164"/>
    <w:rsid w:val="00760252"/>
    <w:rsid w:val="00760360"/>
    <w:rsid w:val="00760364"/>
    <w:rsid w:val="00760941"/>
    <w:rsid w:val="0076095A"/>
    <w:rsid w:val="00760C42"/>
    <w:rsid w:val="00760C7C"/>
    <w:rsid w:val="00761050"/>
    <w:rsid w:val="0076119D"/>
    <w:rsid w:val="007619F0"/>
    <w:rsid w:val="00761F05"/>
    <w:rsid w:val="0076219B"/>
    <w:rsid w:val="0076243A"/>
    <w:rsid w:val="007625CA"/>
    <w:rsid w:val="00762D74"/>
    <w:rsid w:val="0076342D"/>
    <w:rsid w:val="00763841"/>
    <w:rsid w:val="007647B0"/>
    <w:rsid w:val="00764934"/>
    <w:rsid w:val="00765020"/>
    <w:rsid w:val="007652F9"/>
    <w:rsid w:val="00765A81"/>
    <w:rsid w:val="00765AF8"/>
    <w:rsid w:val="00765E31"/>
    <w:rsid w:val="00766378"/>
    <w:rsid w:val="007666DB"/>
    <w:rsid w:val="00766B07"/>
    <w:rsid w:val="00766C90"/>
    <w:rsid w:val="00766E4B"/>
    <w:rsid w:val="00766ED7"/>
    <w:rsid w:val="00767082"/>
    <w:rsid w:val="007670E8"/>
    <w:rsid w:val="0076726A"/>
    <w:rsid w:val="007674B9"/>
    <w:rsid w:val="007678F1"/>
    <w:rsid w:val="00767A57"/>
    <w:rsid w:val="00767BCD"/>
    <w:rsid w:val="00767BDA"/>
    <w:rsid w:val="00767C0E"/>
    <w:rsid w:val="00767DC7"/>
    <w:rsid w:val="00770465"/>
    <w:rsid w:val="00770D44"/>
    <w:rsid w:val="007714A1"/>
    <w:rsid w:val="00771FBD"/>
    <w:rsid w:val="007720B3"/>
    <w:rsid w:val="007722A2"/>
    <w:rsid w:val="007727FD"/>
    <w:rsid w:val="00772A4B"/>
    <w:rsid w:val="00772AC2"/>
    <w:rsid w:val="00772D09"/>
    <w:rsid w:val="00772F02"/>
    <w:rsid w:val="007730D4"/>
    <w:rsid w:val="007732A4"/>
    <w:rsid w:val="00773558"/>
    <w:rsid w:val="007735EF"/>
    <w:rsid w:val="0077381B"/>
    <w:rsid w:val="00773A2A"/>
    <w:rsid w:val="00773B7B"/>
    <w:rsid w:val="00773C49"/>
    <w:rsid w:val="00773CCC"/>
    <w:rsid w:val="00773E1A"/>
    <w:rsid w:val="007740BA"/>
    <w:rsid w:val="00774244"/>
    <w:rsid w:val="007742DC"/>
    <w:rsid w:val="00774920"/>
    <w:rsid w:val="00774C1C"/>
    <w:rsid w:val="00774C61"/>
    <w:rsid w:val="0077507C"/>
    <w:rsid w:val="0077514A"/>
    <w:rsid w:val="007751D3"/>
    <w:rsid w:val="00775BEE"/>
    <w:rsid w:val="007762F8"/>
    <w:rsid w:val="0077667A"/>
    <w:rsid w:val="00776A24"/>
    <w:rsid w:val="00776F0C"/>
    <w:rsid w:val="00776FEA"/>
    <w:rsid w:val="007770F7"/>
    <w:rsid w:val="007779A6"/>
    <w:rsid w:val="00777E40"/>
    <w:rsid w:val="00780037"/>
    <w:rsid w:val="0078029A"/>
    <w:rsid w:val="00780614"/>
    <w:rsid w:val="007809BC"/>
    <w:rsid w:val="007809EA"/>
    <w:rsid w:val="00780BB2"/>
    <w:rsid w:val="00780E6B"/>
    <w:rsid w:val="00781405"/>
    <w:rsid w:val="007815B8"/>
    <w:rsid w:val="007817CD"/>
    <w:rsid w:val="00782119"/>
    <w:rsid w:val="00782433"/>
    <w:rsid w:val="00782846"/>
    <w:rsid w:val="00782B28"/>
    <w:rsid w:val="00782F5B"/>
    <w:rsid w:val="0078348B"/>
    <w:rsid w:val="00783558"/>
    <w:rsid w:val="00783E71"/>
    <w:rsid w:val="007842EC"/>
    <w:rsid w:val="007843D1"/>
    <w:rsid w:val="00784740"/>
    <w:rsid w:val="007848F6"/>
    <w:rsid w:val="00784976"/>
    <w:rsid w:val="00784B2C"/>
    <w:rsid w:val="00784F31"/>
    <w:rsid w:val="0078542D"/>
    <w:rsid w:val="00785555"/>
    <w:rsid w:val="0078596D"/>
    <w:rsid w:val="00785AED"/>
    <w:rsid w:val="00785BB6"/>
    <w:rsid w:val="00785CF8"/>
    <w:rsid w:val="00785EC7"/>
    <w:rsid w:val="00785EF3"/>
    <w:rsid w:val="007861A7"/>
    <w:rsid w:val="00786273"/>
    <w:rsid w:val="00786618"/>
    <w:rsid w:val="00786B87"/>
    <w:rsid w:val="00786CE7"/>
    <w:rsid w:val="00786E04"/>
    <w:rsid w:val="00787313"/>
    <w:rsid w:val="007873F2"/>
    <w:rsid w:val="007877BE"/>
    <w:rsid w:val="00787C7D"/>
    <w:rsid w:val="00790136"/>
    <w:rsid w:val="00790321"/>
    <w:rsid w:val="007904DC"/>
    <w:rsid w:val="0079059C"/>
    <w:rsid w:val="00790765"/>
    <w:rsid w:val="007907AE"/>
    <w:rsid w:val="007907DF"/>
    <w:rsid w:val="00790AC6"/>
    <w:rsid w:val="00791111"/>
    <w:rsid w:val="007919ED"/>
    <w:rsid w:val="00791F28"/>
    <w:rsid w:val="00792052"/>
    <w:rsid w:val="00792278"/>
    <w:rsid w:val="00792656"/>
    <w:rsid w:val="00792A84"/>
    <w:rsid w:val="00792C2B"/>
    <w:rsid w:val="0079301D"/>
    <w:rsid w:val="00793417"/>
    <w:rsid w:val="007939C0"/>
    <w:rsid w:val="00793DA8"/>
    <w:rsid w:val="00793EDC"/>
    <w:rsid w:val="00793F00"/>
    <w:rsid w:val="007948B8"/>
    <w:rsid w:val="00794A90"/>
    <w:rsid w:val="00794AD3"/>
    <w:rsid w:val="00796536"/>
    <w:rsid w:val="00796647"/>
    <w:rsid w:val="007968C0"/>
    <w:rsid w:val="00796CE5"/>
    <w:rsid w:val="00796FFD"/>
    <w:rsid w:val="007974E0"/>
    <w:rsid w:val="007976A3"/>
    <w:rsid w:val="00797B0A"/>
    <w:rsid w:val="00797F5C"/>
    <w:rsid w:val="007A045B"/>
    <w:rsid w:val="007A05CF"/>
    <w:rsid w:val="007A05F3"/>
    <w:rsid w:val="007A09AF"/>
    <w:rsid w:val="007A0BF6"/>
    <w:rsid w:val="007A0C85"/>
    <w:rsid w:val="007A0D98"/>
    <w:rsid w:val="007A0DF6"/>
    <w:rsid w:val="007A12CD"/>
    <w:rsid w:val="007A1964"/>
    <w:rsid w:val="007A1B66"/>
    <w:rsid w:val="007A1D2B"/>
    <w:rsid w:val="007A21CA"/>
    <w:rsid w:val="007A2331"/>
    <w:rsid w:val="007A24A7"/>
    <w:rsid w:val="007A297E"/>
    <w:rsid w:val="007A2D5C"/>
    <w:rsid w:val="007A2DEC"/>
    <w:rsid w:val="007A2F9C"/>
    <w:rsid w:val="007A34BF"/>
    <w:rsid w:val="007A35D3"/>
    <w:rsid w:val="007A369F"/>
    <w:rsid w:val="007A392E"/>
    <w:rsid w:val="007A3936"/>
    <w:rsid w:val="007A43D7"/>
    <w:rsid w:val="007A462F"/>
    <w:rsid w:val="007A4A5E"/>
    <w:rsid w:val="007A4A69"/>
    <w:rsid w:val="007A509A"/>
    <w:rsid w:val="007A53D9"/>
    <w:rsid w:val="007A53E7"/>
    <w:rsid w:val="007A5405"/>
    <w:rsid w:val="007A5564"/>
    <w:rsid w:val="007A5985"/>
    <w:rsid w:val="007A5B95"/>
    <w:rsid w:val="007A5E42"/>
    <w:rsid w:val="007A6EBA"/>
    <w:rsid w:val="007A745E"/>
    <w:rsid w:val="007A7487"/>
    <w:rsid w:val="007A74D7"/>
    <w:rsid w:val="007A7524"/>
    <w:rsid w:val="007A7CE6"/>
    <w:rsid w:val="007A7D7E"/>
    <w:rsid w:val="007A7DA7"/>
    <w:rsid w:val="007B0069"/>
    <w:rsid w:val="007B0573"/>
    <w:rsid w:val="007B0D0E"/>
    <w:rsid w:val="007B1547"/>
    <w:rsid w:val="007B1649"/>
    <w:rsid w:val="007B192B"/>
    <w:rsid w:val="007B1C88"/>
    <w:rsid w:val="007B1D2D"/>
    <w:rsid w:val="007B1ED3"/>
    <w:rsid w:val="007B1FFC"/>
    <w:rsid w:val="007B246F"/>
    <w:rsid w:val="007B2708"/>
    <w:rsid w:val="007B2729"/>
    <w:rsid w:val="007B27D8"/>
    <w:rsid w:val="007B2988"/>
    <w:rsid w:val="007B2D3A"/>
    <w:rsid w:val="007B2DBC"/>
    <w:rsid w:val="007B2E8E"/>
    <w:rsid w:val="007B3016"/>
    <w:rsid w:val="007B30A7"/>
    <w:rsid w:val="007B32C7"/>
    <w:rsid w:val="007B3428"/>
    <w:rsid w:val="007B3C60"/>
    <w:rsid w:val="007B3FFE"/>
    <w:rsid w:val="007B40B9"/>
    <w:rsid w:val="007B40C3"/>
    <w:rsid w:val="007B4472"/>
    <w:rsid w:val="007B465C"/>
    <w:rsid w:val="007B504A"/>
    <w:rsid w:val="007B525F"/>
    <w:rsid w:val="007B5619"/>
    <w:rsid w:val="007B58DD"/>
    <w:rsid w:val="007B5A1A"/>
    <w:rsid w:val="007B5FEE"/>
    <w:rsid w:val="007B64BC"/>
    <w:rsid w:val="007B6530"/>
    <w:rsid w:val="007B67E3"/>
    <w:rsid w:val="007B68F2"/>
    <w:rsid w:val="007B6E69"/>
    <w:rsid w:val="007B7015"/>
    <w:rsid w:val="007B77B2"/>
    <w:rsid w:val="007B78BB"/>
    <w:rsid w:val="007C0181"/>
    <w:rsid w:val="007C025C"/>
    <w:rsid w:val="007C036F"/>
    <w:rsid w:val="007C07D1"/>
    <w:rsid w:val="007C0C87"/>
    <w:rsid w:val="007C0D21"/>
    <w:rsid w:val="007C108E"/>
    <w:rsid w:val="007C1650"/>
    <w:rsid w:val="007C1651"/>
    <w:rsid w:val="007C1718"/>
    <w:rsid w:val="007C1894"/>
    <w:rsid w:val="007C1E9E"/>
    <w:rsid w:val="007C1FA2"/>
    <w:rsid w:val="007C1FC4"/>
    <w:rsid w:val="007C202B"/>
    <w:rsid w:val="007C21BC"/>
    <w:rsid w:val="007C21EA"/>
    <w:rsid w:val="007C222A"/>
    <w:rsid w:val="007C26C6"/>
    <w:rsid w:val="007C2850"/>
    <w:rsid w:val="007C2BC2"/>
    <w:rsid w:val="007C2D5B"/>
    <w:rsid w:val="007C2EDB"/>
    <w:rsid w:val="007C2EDC"/>
    <w:rsid w:val="007C31CE"/>
    <w:rsid w:val="007C31FF"/>
    <w:rsid w:val="007C327C"/>
    <w:rsid w:val="007C33D7"/>
    <w:rsid w:val="007C34E6"/>
    <w:rsid w:val="007C38AF"/>
    <w:rsid w:val="007C38E1"/>
    <w:rsid w:val="007C3A61"/>
    <w:rsid w:val="007C3F12"/>
    <w:rsid w:val="007C3F6B"/>
    <w:rsid w:val="007C46F3"/>
    <w:rsid w:val="007C4AFB"/>
    <w:rsid w:val="007C4E79"/>
    <w:rsid w:val="007C5573"/>
    <w:rsid w:val="007C5DBD"/>
    <w:rsid w:val="007C6265"/>
    <w:rsid w:val="007C6266"/>
    <w:rsid w:val="007C639A"/>
    <w:rsid w:val="007C68B9"/>
    <w:rsid w:val="007C6A9A"/>
    <w:rsid w:val="007C6E25"/>
    <w:rsid w:val="007C7190"/>
    <w:rsid w:val="007C741D"/>
    <w:rsid w:val="007C747B"/>
    <w:rsid w:val="007C79C5"/>
    <w:rsid w:val="007C7F33"/>
    <w:rsid w:val="007C7F34"/>
    <w:rsid w:val="007D09C7"/>
    <w:rsid w:val="007D0CE2"/>
    <w:rsid w:val="007D1261"/>
    <w:rsid w:val="007D126E"/>
    <w:rsid w:val="007D1283"/>
    <w:rsid w:val="007D1DA3"/>
    <w:rsid w:val="007D1FFA"/>
    <w:rsid w:val="007D2375"/>
    <w:rsid w:val="007D261C"/>
    <w:rsid w:val="007D2986"/>
    <w:rsid w:val="007D2A7F"/>
    <w:rsid w:val="007D2B9F"/>
    <w:rsid w:val="007D2C7D"/>
    <w:rsid w:val="007D2D1F"/>
    <w:rsid w:val="007D32A7"/>
    <w:rsid w:val="007D376D"/>
    <w:rsid w:val="007D3D9D"/>
    <w:rsid w:val="007D3DEF"/>
    <w:rsid w:val="007D438A"/>
    <w:rsid w:val="007D450A"/>
    <w:rsid w:val="007D4682"/>
    <w:rsid w:val="007D47DB"/>
    <w:rsid w:val="007D52F8"/>
    <w:rsid w:val="007D534D"/>
    <w:rsid w:val="007D584B"/>
    <w:rsid w:val="007D5909"/>
    <w:rsid w:val="007D59B1"/>
    <w:rsid w:val="007D5B8F"/>
    <w:rsid w:val="007D65C0"/>
    <w:rsid w:val="007D66CA"/>
    <w:rsid w:val="007D671F"/>
    <w:rsid w:val="007D6E28"/>
    <w:rsid w:val="007D6F0E"/>
    <w:rsid w:val="007D7169"/>
    <w:rsid w:val="007D762A"/>
    <w:rsid w:val="007D7E55"/>
    <w:rsid w:val="007E00D0"/>
    <w:rsid w:val="007E0237"/>
    <w:rsid w:val="007E0332"/>
    <w:rsid w:val="007E0370"/>
    <w:rsid w:val="007E04BF"/>
    <w:rsid w:val="007E054E"/>
    <w:rsid w:val="007E0702"/>
    <w:rsid w:val="007E1060"/>
    <w:rsid w:val="007E10EB"/>
    <w:rsid w:val="007E111A"/>
    <w:rsid w:val="007E139A"/>
    <w:rsid w:val="007E143A"/>
    <w:rsid w:val="007E14C9"/>
    <w:rsid w:val="007E1682"/>
    <w:rsid w:val="007E25FD"/>
    <w:rsid w:val="007E2822"/>
    <w:rsid w:val="007E29C2"/>
    <w:rsid w:val="007E2D23"/>
    <w:rsid w:val="007E2DBA"/>
    <w:rsid w:val="007E365A"/>
    <w:rsid w:val="007E3C82"/>
    <w:rsid w:val="007E436F"/>
    <w:rsid w:val="007E4502"/>
    <w:rsid w:val="007E4DEE"/>
    <w:rsid w:val="007E5071"/>
    <w:rsid w:val="007E51E2"/>
    <w:rsid w:val="007E6577"/>
    <w:rsid w:val="007E698C"/>
    <w:rsid w:val="007E703D"/>
    <w:rsid w:val="007E7484"/>
    <w:rsid w:val="007F028E"/>
    <w:rsid w:val="007F02CB"/>
    <w:rsid w:val="007F0E7D"/>
    <w:rsid w:val="007F0F48"/>
    <w:rsid w:val="007F11D2"/>
    <w:rsid w:val="007F1203"/>
    <w:rsid w:val="007F1256"/>
    <w:rsid w:val="007F155F"/>
    <w:rsid w:val="007F17FC"/>
    <w:rsid w:val="007F1828"/>
    <w:rsid w:val="007F18B7"/>
    <w:rsid w:val="007F1AF1"/>
    <w:rsid w:val="007F1C6A"/>
    <w:rsid w:val="007F206E"/>
    <w:rsid w:val="007F218F"/>
    <w:rsid w:val="007F22C5"/>
    <w:rsid w:val="007F2FDD"/>
    <w:rsid w:val="007F31B5"/>
    <w:rsid w:val="007F3969"/>
    <w:rsid w:val="007F39B3"/>
    <w:rsid w:val="007F3E10"/>
    <w:rsid w:val="007F4354"/>
    <w:rsid w:val="007F44DB"/>
    <w:rsid w:val="007F4AD5"/>
    <w:rsid w:val="007F4CE7"/>
    <w:rsid w:val="007F4D3C"/>
    <w:rsid w:val="007F5C47"/>
    <w:rsid w:val="007F5DEC"/>
    <w:rsid w:val="007F60E0"/>
    <w:rsid w:val="007F61A4"/>
    <w:rsid w:val="007F61CE"/>
    <w:rsid w:val="007F6476"/>
    <w:rsid w:val="007F6518"/>
    <w:rsid w:val="007F65B8"/>
    <w:rsid w:val="007F65E2"/>
    <w:rsid w:val="007F69F8"/>
    <w:rsid w:val="007F6AA5"/>
    <w:rsid w:val="007F6EE5"/>
    <w:rsid w:val="007F6F07"/>
    <w:rsid w:val="007F7192"/>
    <w:rsid w:val="007F7567"/>
    <w:rsid w:val="007F75F1"/>
    <w:rsid w:val="007F7703"/>
    <w:rsid w:val="007F780C"/>
    <w:rsid w:val="008000B1"/>
    <w:rsid w:val="00800C64"/>
    <w:rsid w:val="0080133A"/>
    <w:rsid w:val="00801415"/>
    <w:rsid w:val="0080170A"/>
    <w:rsid w:val="00801949"/>
    <w:rsid w:val="00801A07"/>
    <w:rsid w:val="00801E1D"/>
    <w:rsid w:val="0080240E"/>
    <w:rsid w:val="008026B4"/>
    <w:rsid w:val="00802782"/>
    <w:rsid w:val="00802F8E"/>
    <w:rsid w:val="0080350F"/>
    <w:rsid w:val="00803D9D"/>
    <w:rsid w:val="00803DAB"/>
    <w:rsid w:val="008040F7"/>
    <w:rsid w:val="008041ED"/>
    <w:rsid w:val="00804950"/>
    <w:rsid w:val="00804DD7"/>
    <w:rsid w:val="00804F5E"/>
    <w:rsid w:val="0080535A"/>
    <w:rsid w:val="00805B0B"/>
    <w:rsid w:val="00806573"/>
    <w:rsid w:val="00806D51"/>
    <w:rsid w:val="00806EE6"/>
    <w:rsid w:val="00807619"/>
    <w:rsid w:val="0080770D"/>
    <w:rsid w:val="0080774C"/>
    <w:rsid w:val="00807A34"/>
    <w:rsid w:val="00807F6C"/>
    <w:rsid w:val="0081002D"/>
    <w:rsid w:val="00810132"/>
    <w:rsid w:val="00810187"/>
    <w:rsid w:val="008101F5"/>
    <w:rsid w:val="008109AE"/>
    <w:rsid w:val="00810E62"/>
    <w:rsid w:val="00811184"/>
    <w:rsid w:val="0081177A"/>
    <w:rsid w:val="00811870"/>
    <w:rsid w:val="008118B5"/>
    <w:rsid w:val="00811B80"/>
    <w:rsid w:val="0081218F"/>
    <w:rsid w:val="008127DD"/>
    <w:rsid w:val="00812B6F"/>
    <w:rsid w:val="00812B90"/>
    <w:rsid w:val="00812BC2"/>
    <w:rsid w:val="00812D3C"/>
    <w:rsid w:val="00812D4D"/>
    <w:rsid w:val="0081305B"/>
    <w:rsid w:val="00813080"/>
    <w:rsid w:val="00813178"/>
    <w:rsid w:val="00813323"/>
    <w:rsid w:val="00813400"/>
    <w:rsid w:val="00813466"/>
    <w:rsid w:val="008134C7"/>
    <w:rsid w:val="0081371F"/>
    <w:rsid w:val="00813AE7"/>
    <w:rsid w:val="00814002"/>
    <w:rsid w:val="008145C0"/>
    <w:rsid w:val="00814622"/>
    <w:rsid w:val="00814985"/>
    <w:rsid w:val="00814AE4"/>
    <w:rsid w:val="00814BC1"/>
    <w:rsid w:val="00814C6D"/>
    <w:rsid w:val="008152AD"/>
    <w:rsid w:val="00815584"/>
    <w:rsid w:val="008155E0"/>
    <w:rsid w:val="00815611"/>
    <w:rsid w:val="0081579A"/>
    <w:rsid w:val="008159B9"/>
    <w:rsid w:val="00815BCC"/>
    <w:rsid w:val="00815FE4"/>
    <w:rsid w:val="008160D2"/>
    <w:rsid w:val="0081637A"/>
    <w:rsid w:val="00816A99"/>
    <w:rsid w:val="00816BB3"/>
    <w:rsid w:val="00816CB9"/>
    <w:rsid w:val="00817082"/>
    <w:rsid w:val="008171F2"/>
    <w:rsid w:val="008172B4"/>
    <w:rsid w:val="00817778"/>
    <w:rsid w:val="0081781B"/>
    <w:rsid w:val="00817DAF"/>
    <w:rsid w:val="0082017A"/>
    <w:rsid w:val="008201AF"/>
    <w:rsid w:val="00820248"/>
    <w:rsid w:val="00820B6F"/>
    <w:rsid w:val="00820DC3"/>
    <w:rsid w:val="00821161"/>
    <w:rsid w:val="008212B9"/>
    <w:rsid w:val="008212C2"/>
    <w:rsid w:val="00821571"/>
    <w:rsid w:val="008217E6"/>
    <w:rsid w:val="00821907"/>
    <w:rsid w:val="008219F3"/>
    <w:rsid w:val="00821A98"/>
    <w:rsid w:val="00821E75"/>
    <w:rsid w:val="00821E96"/>
    <w:rsid w:val="0082204D"/>
    <w:rsid w:val="008221DA"/>
    <w:rsid w:val="00822CFE"/>
    <w:rsid w:val="0082317E"/>
    <w:rsid w:val="008235BA"/>
    <w:rsid w:val="008238A7"/>
    <w:rsid w:val="00823A7B"/>
    <w:rsid w:val="00823C11"/>
    <w:rsid w:val="008241C8"/>
    <w:rsid w:val="008242C6"/>
    <w:rsid w:val="00824C25"/>
    <w:rsid w:val="00824DAD"/>
    <w:rsid w:val="00824EAF"/>
    <w:rsid w:val="00824F00"/>
    <w:rsid w:val="0082553E"/>
    <w:rsid w:val="00825694"/>
    <w:rsid w:val="00825846"/>
    <w:rsid w:val="00825BA2"/>
    <w:rsid w:val="00825F5A"/>
    <w:rsid w:val="008262F9"/>
    <w:rsid w:val="00826DA0"/>
    <w:rsid w:val="00827051"/>
    <w:rsid w:val="00827238"/>
    <w:rsid w:val="008279B1"/>
    <w:rsid w:val="008302B3"/>
    <w:rsid w:val="00830394"/>
    <w:rsid w:val="008309D4"/>
    <w:rsid w:val="00830CC5"/>
    <w:rsid w:val="00830F35"/>
    <w:rsid w:val="0083204B"/>
    <w:rsid w:val="00832083"/>
    <w:rsid w:val="0083211C"/>
    <w:rsid w:val="00832233"/>
    <w:rsid w:val="008327FC"/>
    <w:rsid w:val="00832C4C"/>
    <w:rsid w:val="00832D57"/>
    <w:rsid w:val="00832D88"/>
    <w:rsid w:val="00833013"/>
    <w:rsid w:val="0083330D"/>
    <w:rsid w:val="0083344E"/>
    <w:rsid w:val="00833827"/>
    <w:rsid w:val="008339D8"/>
    <w:rsid w:val="00833AFE"/>
    <w:rsid w:val="008348D4"/>
    <w:rsid w:val="00834F8D"/>
    <w:rsid w:val="008351EB"/>
    <w:rsid w:val="00835364"/>
    <w:rsid w:val="008353B6"/>
    <w:rsid w:val="008359C9"/>
    <w:rsid w:val="008361B0"/>
    <w:rsid w:val="00836795"/>
    <w:rsid w:val="008367CF"/>
    <w:rsid w:val="00836F49"/>
    <w:rsid w:val="0083706A"/>
    <w:rsid w:val="0083763A"/>
    <w:rsid w:val="00837F29"/>
    <w:rsid w:val="00837FDB"/>
    <w:rsid w:val="008403FC"/>
    <w:rsid w:val="00840431"/>
    <w:rsid w:val="0084078F"/>
    <w:rsid w:val="00840AE6"/>
    <w:rsid w:val="00840E42"/>
    <w:rsid w:val="0084107F"/>
    <w:rsid w:val="0084117D"/>
    <w:rsid w:val="008417C8"/>
    <w:rsid w:val="008418AE"/>
    <w:rsid w:val="00841E40"/>
    <w:rsid w:val="008422DD"/>
    <w:rsid w:val="008426F4"/>
    <w:rsid w:val="00842B73"/>
    <w:rsid w:val="00842D10"/>
    <w:rsid w:val="00842F8E"/>
    <w:rsid w:val="00842FB0"/>
    <w:rsid w:val="008438BB"/>
    <w:rsid w:val="00843936"/>
    <w:rsid w:val="0084399C"/>
    <w:rsid w:val="00843A67"/>
    <w:rsid w:val="00843A8D"/>
    <w:rsid w:val="00843E32"/>
    <w:rsid w:val="00843F09"/>
    <w:rsid w:val="00844425"/>
    <w:rsid w:val="008444A9"/>
    <w:rsid w:val="0084476A"/>
    <w:rsid w:val="008448DF"/>
    <w:rsid w:val="00844911"/>
    <w:rsid w:val="00844E42"/>
    <w:rsid w:val="008450F7"/>
    <w:rsid w:val="008453B8"/>
    <w:rsid w:val="00845803"/>
    <w:rsid w:val="008459CF"/>
    <w:rsid w:val="00845BF0"/>
    <w:rsid w:val="00846140"/>
    <w:rsid w:val="00846B21"/>
    <w:rsid w:val="00846B9E"/>
    <w:rsid w:val="00846BA7"/>
    <w:rsid w:val="00846CB2"/>
    <w:rsid w:val="00846ED0"/>
    <w:rsid w:val="00847332"/>
    <w:rsid w:val="008478B5"/>
    <w:rsid w:val="00847B70"/>
    <w:rsid w:val="00847E0B"/>
    <w:rsid w:val="0085047C"/>
    <w:rsid w:val="00850577"/>
    <w:rsid w:val="0085066C"/>
    <w:rsid w:val="00850DD5"/>
    <w:rsid w:val="00851117"/>
    <w:rsid w:val="0085116F"/>
    <w:rsid w:val="008513CE"/>
    <w:rsid w:val="00851B2C"/>
    <w:rsid w:val="00851CA5"/>
    <w:rsid w:val="00852163"/>
    <w:rsid w:val="008523DB"/>
    <w:rsid w:val="00852956"/>
    <w:rsid w:val="00852986"/>
    <w:rsid w:val="00852D9E"/>
    <w:rsid w:val="008531D2"/>
    <w:rsid w:val="00853786"/>
    <w:rsid w:val="00853A18"/>
    <w:rsid w:val="00853AB7"/>
    <w:rsid w:val="0085407B"/>
    <w:rsid w:val="008545C9"/>
    <w:rsid w:val="008546AE"/>
    <w:rsid w:val="00854DEE"/>
    <w:rsid w:val="00854E3A"/>
    <w:rsid w:val="00855028"/>
    <w:rsid w:val="008551B8"/>
    <w:rsid w:val="0085551C"/>
    <w:rsid w:val="00855A2B"/>
    <w:rsid w:val="00855E67"/>
    <w:rsid w:val="00855EF8"/>
    <w:rsid w:val="00856922"/>
    <w:rsid w:val="00857D1A"/>
    <w:rsid w:val="00857D63"/>
    <w:rsid w:val="00857D77"/>
    <w:rsid w:val="0086002F"/>
    <w:rsid w:val="00860158"/>
    <w:rsid w:val="0086075F"/>
    <w:rsid w:val="008608FA"/>
    <w:rsid w:val="00860B59"/>
    <w:rsid w:val="00860FC3"/>
    <w:rsid w:val="00861154"/>
    <w:rsid w:val="00861761"/>
    <w:rsid w:val="008619B5"/>
    <w:rsid w:val="008619D7"/>
    <w:rsid w:val="00861A2C"/>
    <w:rsid w:val="00861A79"/>
    <w:rsid w:val="00861B2A"/>
    <w:rsid w:val="008620B5"/>
    <w:rsid w:val="0086271B"/>
    <w:rsid w:val="0086280F"/>
    <w:rsid w:val="00862B35"/>
    <w:rsid w:val="00862BCA"/>
    <w:rsid w:val="00862D9C"/>
    <w:rsid w:val="0086322B"/>
    <w:rsid w:val="0086331D"/>
    <w:rsid w:val="0086335A"/>
    <w:rsid w:val="0086340C"/>
    <w:rsid w:val="00863CDE"/>
    <w:rsid w:val="0086400B"/>
    <w:rsid w:val="008642EE"/>
    <w:rsid w:val="0086430D"/>
    <w:rsid w:val="00864769"/>
    <w:rsid w:val="00864C95"/>
    <w:rsid w:val="00864E3E"/>
    <w:rsid w:val="00864E96"/>
    <w:rsid w:val="00864F9C"/>
    <w:rsid w:val="008654AD"/>
    <w:rsid w:val="008655D3"/>
    <w:rsid w:val="008656A7"/>
    <w:rsid w:val="00865CA6"/>
    <w:rsid w:val="00865CE8"/>
    <w:rsid w:val="00866133"/>
    <w:rsid w:val="00866295"/>
    <w:rsid w:val="008664AE"/>
    <w:rsid w:val="00866B33"/>
    <w:rsid w:val="00866C39"/>
    <w:rsid w:val="00866C9C"/>
    <w:rsid w:val="008671AC"/>
    <w:rsid w:val="00867633"/>
    <w:rsid w:val="008676CE"/>
    <w:rsid w:val="00867794"/>
    <w:rsid w:val="008677B9"/>
    <w:rsid w:val="00867905"/>
    <w:rsid w:val="00867CC3"/>
    <w:rsid w:val="00867EA5"/>
    <w:rsid w:val="00867F14"/>
    <w:rsid w:val="0087094B"/>
    <w:rsid w:val="00871914"/>
    <w:rsid w:val="00871C4E"/>
    <w:rsid w:val="00871D00"/>
    <w:rsid w:val="00871EC3"/>
    <w:rsid w:val="00871F3D"/>
    <w:rsid w:val="0087217C"/>
    <w:rsid w:val="008723DA"/>
    <w:rsid w:val="0087240A"/>
    <w:rsid w:val="008725E3"/>
    <w:rsid w:val="0087269A"/>
    <w:rsid w:val="0087283F"/>
    <w:rsid w:val="00872865"/>
    <w:rsid w:val="00872D70"/>
    <w:rsid w:val="008730A2"/>
    <w:rsid w:val="008736EE"/>
    <w:rsid w:val="00873A3F"/>
    <w:rsid w:val="00873AD5"/>
    <w:rsid w:val="00874552"/>
    <w:rsid w:val="00874DA7"/>
    <w:rsid w:val="00874F2F"/>
    <w:rsid w:val="00875AF7"/>
    <w:rsid w:val="00875F8E"/>
    <w:rsid w:val="0087616A"/>
    <w:rsid w:val="00876425"/>
    <w:rsid w:val="0087651F"/>
    <w:rsid w:val="00876A9F"/>
    <w:rsid w:val="00876EFC"/>
    <w:rsid w:val="008771F4"/>
    <w:rsid w:val="00877728"/>
    <w:rsid w:val="00877970"/>
    <w:rsid w:val="00877BF0"/>
    <w:rsid w:val="00877BF7"/>
    <w:rsid w:val="00880115"/>
    <w:rsid w:val="0088017D"/>
    <w:rsid w:val="008801A3"/>
    <w:rsid w:val="008806D2"/>
    <w:rsid w:val="008807D4"/>
    <w:rsid w:val="008809A1"/>
    <w:rsid w:val="008809D4"/>
    <w:rsid w:val="00880AE3"/>
    <w:rsid w:val="00880D5F"/>
    <w:rsid w:val="00880E0E"/>
    <w:rsid w:val="00881038"/>
    <w:rsid w:val="008813EB"/>
    <w:rsid w:val="008822F5"/>
    <w:rsid w:val="008823E1"/>
    <w:rsid w:val="008825DB"/>
    <w:rsid w:val="008825DD"/>
    <w:rsid w:val="00882618"/>
    <w:rsid w:val="00882949"/>
    <w:rsid w:val="00882C1C"/>
    <w:rsid w:val="00882E4D"/>
    <w:rsid w:val="00882FDF"/>
    <w:rsid w:val="008831E7"/>
    <w:rsid w:val="0088327D"/>
    <w:rsid w:val="008833BE"/>
    <w:rsid w:val="00883A9E"/>
    <w:rsid w:val="00883BC3"/>
    <w:rsid w:val="00883D29"/>
    <w:rsid w:val="00884681"/>
    <w:rsid w:val="00884B96"/>
    <w:rsid w:val="00884D32"/>
    <w:rsid w:val="00885014"/>
    <w:rsid w:val="0088587D"/>
    <w:rsid w:val="00885D33"/>
    <w:rsid w:val="008867B6"/>
    <w:rsid w:val="0088681C"/>
    <w:rsid w:val="00886823"/>
    <w:rsid w:val="00887176"/>
    <w:rsid w:val="0088717E"/>
    <w:rsid w:val="0088747F"/>
    <w:rsid w:val="0088749C"/>
    <w:rsid w:val="00887D5A"/>
    <w:rsid w:val="00890C75"/>
    <w:rsid w:val="00891181"/>
    <w:rsid w:val="00891241"/>
    <w:rsid w:val="00891605"/>
    <w:rsid w:val="008918EB"/>
    <w:rsid w:val="00891A80"/>
    <w:rsid w:val="00891C19"/>
    <w:rsid w:val="00891F78"/>
    <w:rsid w:val="00891FA8"/>
    <w:rsid w:val="008922A0"/>
    <w:rsid w:val="0089290F"/>
    <w:rsid w:val="00892C33"/>
    <w:rsid w:val="00892CE7"/>
    <w:rsid w:val="00893060"/>
    <w:rsid w:val="00893164"/>
    <w:rsid w:val="00893166"/>
    <w:rsid w:val="00893B60"/>
    <w:rsid w:val="00893C09"/>
    <w:rsid w:val="00893DFF"/>
    <w:rsid w:val="00893E82"/>
    <w:rsid w:val="008947C5"/>
    <w:rsid w:val="00894856"/>
    <w:rsid w:val="00894885"/>
    <w:rsid w:val="00894B1E"/>
    <w:rsid w:val="00894B65"/>
    <w:rsid w:val="00895199"/>
    <w:rsid w:val="00895B8D"/>
    <w:rsid w:val="00895CDA"/>
    <w:rsid w:val="00895DE6"/>
    <w:rsid w:val="00895F8D"/>
    <w:rsid w:val="00896327"/>
    <w:rsid w:val="008965FE"/>
    <w:rsid w:val="008966B3"/>
    <w:rsid w:val="00897074"/>
    <w:rsid w:val="0089725E"/>
    <w:rsid w:val="00897902"/>
    <w:rsid w:val="00897A21"/>
    <w:rsid w:val="00897B95"/>
    <w:rsid w:val="008A00DF"/>
    <w:rsid w:val="008A0553"/>
    <w:rsid w:val="008A06C8"/>
    <w:rsid w:val="008A0AB5"/>
    <w:rsid w:val="008A1D73"/>
    <w:rsid w:val="008A1E82"/>
    <w:rsid w:val="008A227B"/>
    <w:rsid w:val="008A22EC"/>
    <w:rsid w:val="008A251C"/>
    <w:rsid w:val="008A2B33"/>
    <w:rsid w:val="008A2E38"/>
    <w:rsid w:val="008A2EC4"/>
    <w:rsid w:val="008A336F"/>
    <w:rsid w:val="008A3773"/>
    <w:rsid w:val="008A3F97"/>
    <w:rsid w:val="008A463D"/>
    <w:rsid w:val="008A4B82"/>
    <w:rsid w:val="008A5183"/>
    <w:rsid w:val="008A5262"/>
    <w:rsid w:val="008A5330"/>
    <w:rsid w:val="008A581C"/>
    <w:rsid w:val="008A58D9"/>
    <w:rsid w:val="008A5967"/>
    <w:rsid w:val="008A5A15"/>
    <w:rsid w:val="008A5CFF"/>
    <w:rsid w:val="008A6060"/>
    <w:rsid w:val="008A6276"/>
    <w:rsid w:val="008A645C"/>
    <w:rsid w:val="008A66B9"/>
    <w:rsid w:val="008A6760"/>
    <w:rsid w:val="008A68D6"/>
    <w:rsid w:val="008A6B74"/>
    <w:rsid w:val="008A7046"/>
    <w:rsid w:val="008A747A"/>
    <w:rsid w:val="008A7707"/>
    <w:rsid w:val="008A7935"/>
    <w:rsid w:val="008A7BB8"/>
    <w:rsid w:val="008A7D1F"/>
    <w:rsid w:val="008A7DF5"/>
    <w:rsid w:val="008A7FC6"/>
    <w:rsid w:val="008B04D5"/>
    <w:rsid w:val="008B084A"/>
    <w:rsid w:val="008B0889"/>
    <w:rsid w:val="008B0925"/>
    <w:rsid w:val="008B09CA"/>
    <w:rsid w:val="008B1010"/>
    <w:rsid w:val="008B14CE"/>
    <w:rsid w:val="008B1EDD"/>
    <w:rsid w:val="008B2044"/>
    <w:rsid w:val="008B2133"/>
    <w:rsid w:val="008B27BB"/>
    <w:rsid w:val="008B2D7E"/>
    <w:rsid w:val="008B2DF3"/>
    <w:rsid w:val="008B33F5"/>
    <w:rsid w:val="008B3C36"/>
    <w:rsid w:val="008B3DC8"/>
    <w:rsid w:val="008B45DB"/>
    <w:rsid w:val="008B471D"/>
    <w:rsid w:val="008B493A"/>
    <w:rsid w:val="008B49ED"/>
    <w:rsid w:val="008B52BB"/>
    <w:rsid w:val="008B55B2"/>
    <w:rsid w:val="008B55EC"/>
    <w:rsid w:val="008B5600"/>
    <w:rsid w:val="008B57F8"/>
    <w:rsid w:val="008B5D04"/>
    <w:rsid w:val="008B5F34"/>
    <w:rsid w:val="008B60B9"/>
    <w:rsid w:val="008B64B8"/>
    <w:rsid w:val="008B6555"/>
    <w:rsid w:val="008B6560"/>
    <w:rsid w:val="008B665B"/>
    <w:rsid w:val="008B68B9"/>
    <w:rsid w:val="008B6976"/>
    <w:rsid w:val="008B6980"/>
    <w:rsid w:val="008B7497"/>
    <w:rsid w:val="008B7875"/>
    <w:rsid w:val="008C005C"/>
    <w:rsid w:val="008C01AF"/>
    <w:rsid w:val="008C027F"/>
    <w:rsid w:val="008C03B3"/>
    <w:rsid w:val="008C046B"/>
    <w:rsid w:val="008C054B"/>
    <w:rsid w:val="008C0635"/>
    <w:rsid w:val="008C0AB8"/>
    <w:rsid w:val="008C0F48"/>
    <w:rsid w:val="008C1350"/>
    <w:rsid w:val="008C1591"/>
    <w:rsid w:val="008C1683"/>
    <w:rsid w:val="008C23EA"/>
    <w:rsid w:val="008C2482"/>
    <w:rsid w:val="008C2D5E"/>
    <w:rsid w:val="008C2D63"/>
    <w:rsid w:val="008C3585"/>
    <w:rsid w:val="008C360F"/>
    <w:rsid w:val="008C3E40"/>
    <w:rsid w:val="008C3EB3"/>
    <w:rsid w:val="008C459C"/>
    <w:rsid w:val="008C474C"/>
    <w:rsid w:val="008C4827"/>
    <w:rsid w:val="008C4DB6"/>
    <w:rsid w:val="008C5101"/>
    <w:rsid w:val="008C532E"/>
    <w:rsid w:val="008C5659"/>
    <w:rsid w:val="008C5919"/>
    <w:rsid w:val="008C5EF4"/>
    <w:rsid w:val="008C5F13"/>
    <w:rsid w:val="008C5FE2"/>
    <w:rsid w:val="008C61BB"/>
    <w:rsid w:val="008C6270"/>
    <w:rsid w:val="008C64FC"/>
    <w:rsid w:val="008C68DF"/>
    <w:rsid w:val="008C6984"/>
    <w:rsid w:val="008C6CAE"/>
    <w:rsid w:val="008C6FDC"/>
    <w:rsid w:val="008C6FE2"/>
    <w:rsid w:val="008C70C1"/>
    <w:rsid w:val="008C74FD"/>
    <w:rsid w:val="008C790B"/>
    <w:rsid w:val="008C7BA9"/>
    <w:rsid w:val="008D0126"/>
    <w:rsid w:val="008D03D0"/>
    <w:rsid w:val="008D03F2"/>
    <w:rsid w:val="008D064D"/>
    <w:rsid w:val="008D0760"/>
    <w:rsid w:val="008D09CB"/>
    <w:rsid w:val="008D0DC3"/>
    <w:rsid w:val="008D0ED7"/>
    <w:rsid w:val="008D1757"/>
    <w:rsid w:val="008D1897"/>
    <w:rsid w:val="008D1D45"/>
    <w:rsid w:val="008D1E43"/>
    <w:rsid w:val="008D1EA7"/>
    <w:rsid w:val="008D242B"/>
    <w:rsid w:val="008D244F"/>
    <w:rsid w:val="008D2E22"/>
    <w:rsid w:val="008D2EE4"/>
    <w:rsid w:val="008D2F49"/>
    <w:rsid w:val="008D3812"/>
    <w:rsid w:val="008D3AE8"/>
    <w:rsid w:val="008D3C97"/>
    <w:rsid w:val="008D3E00"/>
    <w:rsid w:val="008D4047"/>
    <w:rsid w:val="008D407C"/>
    <w:rsid w:val="008D421A"/>
    <w:rsid w:val="008D431F"/>
    <w:rsid w:val="008D4877"/>
    <w:rsid w:val="008D48CF"/>
    <w:rsid w:val="008D4AD5"/>
    <w:rsid w:val="008D4B67"/>
    <w:rsid w:val="008D4CF2"/>
    <w:rsid w:val="008D4D19"/>
    <w:rsid w:val="008D4D78"/>
    <w:rsid w:val="008D4D8C"/>
    <w:rsid w:val="008D4F2B"/>
    <w:rsid w:val="008D4F2D"/>
    <w:rsid w:val="008D510B"/>
    <w:rsid w:val="008D511E"/>
    <w:rsid w:val="008D53F6"/>
    <w:rsid w:val="008D557B"/>
    <w:rsid w:val="008D55CB"/>
    <w:rsid w:val="008D5639"/>
    <w:rsid w:val="008D58A8"/>
    <w:rsid w:val="008D6116"/>
    <w:rsid w:val="008D615F"/>
    <w:rsid w:val="008D64AF"/>
    <w:rsid w:val="008D6B8C"/>
    <w:rsid w:val="008D7297"/>
    <w:rsid w:val="008D75CA"/>
    <w:rsid w:val="008D762B"/>
    <w:rsid w:val="008D78A5"/>
    <w:rsid w:val="008D7BC5"/>
    <w:rsid w:val="008E0022"/>
    <w:rsid w:val="008E0164"/>
    <w:rsid w:val="008E050D"/>
    <w:rsid w:val="008E094B"/>
    <w:rsid w:val="008E0A48"/>
    <w:rsid w:val="008E0C8D"/>
    <w:rsid w:val="008E0FAC"/>
    <w:rsid w:val="008E1053"/>
    <w:rsid w:val="008E183D"/>
    <w:rsid w:val="008E1B56"/>
    <w:rsid w:val="008E200D"/>
    <w:rsid w:val="008E23B0"/>
    <w:rsid w:val="008E28BB"/>
    <w:rsid w:val="008E2C38"/>
    <w:rsid w:val="008E2CA9"/>
    <w:rsid w:val="008E2EC3"/>
    <w:rsid w:val="008E2FF0"/>
    <w:rsid w:val="008E3011"/>
    <w:rsid w:val="008E3A27"/>
    <w:rsid w:val="008E3B94"/>
    <w:rsid w:val="008E3C85"/>
    <w:rsid w:val="008E3D59"/>
    <w:rsid w:val="008E3FBE"/>
    <w:rsid w:val="008E4398"/>
    <w:rsid w:val="008E4437"/>
    <w:rsid w:val="008E449C"/>
    <w:rsid w:val="008E4544"/>
    <w:rsid w:val="008E47DB"/>
    <w:rsid w:val="008E4AB9"/>
    <w:rsid w:val="008E4C59"/>
    <w:rsid w:val="008E50B5"/>
    <w:rsid w:val="008E51B5"/>
    <w:rsid w:val="008E55A9"/>
    <w:rsid w:val="008E58C2"/>
    <w:rsid w:val="008E5EE0"/>
    <w:rsid w:val="008E5EF3"/>
    <w:rsid w:val="008E648C"/>
    <w:rsid w:val="008E691A"/>
    <w:rsid w:val="008E6BF9"/>
    <w:rsid w:val="008E7050"/>
    <w:rsid w:val="008E71F1"/>
    <w:rsid w:val="008E73A6"/>
    <w:rsid w:val="008E7497"/>
    <w:rsid w:val="008E7AEC"/>
    <w:rsid w:val="008F018E"/>
    <w:rsid w:val="008F0278"/>
    <w:rsid w:val="008F0895"/>
    <w:rsid w:val="008F095C"/>
    <w:rsid w:val="008F0DF3"/>
    <w:rsid w:val="008F0FC9"/>
    <w:rsid w:val="008F1053"/>
    <w:rsid w:val="008F1297"/>
    <w:rsid w:val="008F17B9"/>
    <w:rsid w:val="008F18A8"/>
    <w:rsid w:val="008F1C6E"/>
    <w:rsid w:val="008F23FC"/>
    <w:rsid w:val="008F2F37"/>
    <w:rsid w:val="008F2F3F"/>
    <w:rsid w:val="008F3084"/>
    <w:rsid w:val="008F326D"/>
    <w:rsid w:val="008F34FE"/>
    <w:rsid w:val="008F3AAA"/>
    <w:rsid w:val="008F3C0F"/>
    <w:rsid w:val="008F4178"/>
    <w:rsid w:val="008F445B"/>
    <w:rsid w:val="008F4674"/>
    <w:rsid w:val="008F49F1"/>
    <w:rsid w:val="008F4BB8"/>
    <w:rsid w:val="008F5114"/>
    <w:rsid w:val="008F535F"/>
    <w:rsid w:val="008F5379"/>
    <w:rsid w:val="008F5463"/>
    <w:rsid w:val="008F56A7"/>
    <w:rsid w:val="008F5A3B"/>
    <w:rsid w:val="008F5DDE"/>
    <w:rsid w:val="008F5F2E"/>
    <w:rsid w:val="008F6725"/>
    <w:rsid w:val="008F676C"/>
    <w:rsid w:val="008F67D5"/>
    <w:rsid w:val="008F6830"/>
    <w:rsid w:val="008F6C61"/>
    <w:rsid w:val="008F6DD9"/>
    <w:rsid w:val="008F7376"/>
    <w:rsid w:val="008F752A"/>
    <w:rsid w:val="008F7708"/>
    <w:rsid w:val="008F7757"/>
    <w:rsid w:val="008F7DA3"/>
    <w:rsid w:val="008F7EB3"/>
    <w:rsid w:val="00900993"/>
    <w:rsid w:val="00900B06"/>
    <w:rsid w:val="009014EB"/>
    <w:rsid w:val="0090171F"/>
    <w:rsid w:val="0090178E"/>
    <w:rsid w:val="009018F0"/>
    <w:rsid w:val="00901B76"/>
    <w:rsid w:val="00901FD9"/>
    <w:rsid w:val="0090234F"/>
    <w:rsid w:val="00902468"/>
    <w:rsid w:val="00902A32"/>
    <w:rsid w:val="00903539"/>
    <w:rsid w:val="009044E1"/>
    <w:rsid w:val="0090475C"/>
    <w:rsid w:val="009050E9"/>
    <w:rsid w:val="009053AB"/>
    <w:rsid w:val="009055F7"/>
    <w:rsid w:val="009057BF"/>
    <w:rsid w:val="00905932"/>
    <w:rsid w:val="00905CBC"/>
    <w:rsid w:val="0090673D"/>
    <w:rsid w:val="00906AEE"/>
    <w:rsid w:val="009070A5"/>
    <w:rsid w:val="009071C2"/>
    <w:rsid w:val="0090731F"/>
    <w:rsid w:val="00907400"/>
    <w:rsid w:val="0090756A"/>
    <w:rsid w:val="009076BF"/>
    <w:rsid w:val="009077FB"/>
    <w:rsid w:val="00907C13"/>
    <w:rsid w:val="00907C22"/>
    <w:rsid w:val="009100B1"/>
    <w:rsid w:val="00910307"/>
    <w:rsid w:val="00910586"/>
    <w:rsid w:val="009105E9"/>
    <w:rsid w:val="0091077A"/>
    <w:rsid w:val="00910BC7"/>
    <w:rsid w:val="00910C16"/>
    <w:rsid w:val="00911353"/>
    <w:rsid w:val="009115CB"/>
    <w:rsid w:val="00911C55"/>
    <w:rsid w:val="00911E78"/>
    <w:rsid w:val="00912898"/>
    <w:rsid w:val="00913029"/>
    <w:rsid w:val="009143FE"/>
    <w:rsid w:val="0091445C"/>
    <w:rsid w:val="009148C4"/>
    <w:rsid w:val="00914C04"/>
    <w:rsid w:val="00914C68"/>
    <w:rsid w:val="0091514B"/>
    <w:rsid w:val="00915DFC"/>
    <w:rsid w:val="00916022"/>
    <w:rsid w:val="009160AE"/>
    <w:rsid w:val="00916163"/>
    <w:rsid w:val="00916B6A"/>
    <w:rsid w:val="00916DFF"/>
    <w:rsid w:val="00916EA6"/>
    <w:rsid w:val="00916F79"/>
    <w:rsid w:val="0091749E"/>
    <w:rsid w:val="009175A8"/>
    <w:rsid w:val="009175E3"/>
    <w:rsid w:val="0091767E"/>
    <w:rsid w:val="009204CE"/>
    <w:rsid w:val="0092083D"/>
    <w:rsid w:val="00920876"/>
    <w:rsid w:val="00920C7E"/>
    <w:rsid w:val="00920D50"/>
    <w:rsid w:val="009216C2"/>
    <w:rsid w:val="00921CDD"/>
    <w:rsid w:val="00921D0D"/>
    <w:rsid w:val="00922033"/>
    <w:rsid w:val="0092251A"/>
    <w:rsid w:val="0092280F"/>
    <w:rsid w:val="0092288A"/>
    <w:rsid w:val="0092292D"/>
    <w:rsid w:val="00922AB6"/>
    <w:rsid w:val="00922D34"/>
    <w:rsid w:val="00922EBE"/>
    <w:rsid w:val="00922F88"/>
    <w:rsid w:val="009234EE"/>
    <w:rsid w:val="0092352B"/>
    <w:rsid w:val="00923792"/>
    <w:rsid w:val="0092398D"/>
    <w:rsid w:val="00923A70"/>
    <w:rsid w:val="00923F74"/>
    <w:rsid w:val="00923F80"/>
    <w:rsid w:val="009240F0"/>
    <w:rsid w:val="009241C0"/>
    <w:rsid w:val="009241CB"/>
    <w:rsid w:val="009243CB"/>
    <w:rsid w:val="0092441A"/>
    <w:rsid w:val="009251DC"/>
    <w:rsid w:val="00925576"/>
    <w:rsid w:val="009257B2"/>
    <w:rsid w:val="009258C7"/>
    <w:rsid w:val="00925D2D"/>
    <w:rsid w:val="00925ECE"/>
    <w:rsid w:val="0092639C"/>
    <w:rsid w:val="00926781"/>
    <w:rsid w:val="0092678E"/>
    <w:rsid w:val="00926B2B"/>
    <w:rsid w:val="00926DEC"/>
    <w:rsid w:val="009270CE"/>
    <w:rsid w:val="00927798"/>
    <w:rsid w:val="00927A6C"/>
    <w:rsid w:val="00927B35"/>
    <w:rsid w:val="00927C3B"/>
    <w:rsid w:val="00927CA1"/>
    <w:rsid w:val="00927EB9"/>
    <w:rsid w:val="00927EF6"/>
    <w:rsid w:val="0093010E"/>
    <w:rsid w:val="009301BA"/>
    <w:rsid w:val="00930326"/>
    <w:rsid w:val="00930456"/>
    <w:rsid w:val="009306D6"/>
    <w:rsid w:val="0093083E"/>
    <w:rsid w:val="00930A1D"/>
    <w:rsid w:val="00930D29"/>
    <w:rsid w:val="00931281"/>
    <w:rsid w:val="00931580"/>
    <w:rsid w:val="009317AB"/>
    <w:rsid w:val="009319A0"/>
    <w:rsid w:val="00931A78"/>
    <w:rsid w:val="00931ADD"/>
    <w:rsid w:val="00931E8E"/>
    <w:rsid w:val="00931EEA"/>
    <w:rsid w:val="00932E97"/>
    <w:rsid w:val="00933226"/>
    <w:rsid w:val="00933253"/>
    <w:rsid w:val="009333C4"/>
    <w:rsid w:val="009334A4"/>
    <w:rsid w:val="009338A0"/>
    <w:rsid w:val="0093396A"/>
    <w:rsid w:val="009339E3"/>
    <w:rsid w:val="00933AE4"/>
    <w:rsid w:val="00933F89"/>
    <w:rsid w:val="00934374"/>
    <w:rsid w:val="0093478B"/>
    <w:rsid w:val="00934B03"/>
    <w:rsid w:val="00934DF6"/>
    <w:rsid w:val="009350D6"/>
    <w:rsid w:val="0093520B"/>
    <w:rsid w:val="00935CE0"/>
    <w:rsid w:val="009370C2"/>
    <w:rsid w:val="00937264"/>
    <w:rsid w:val="0093742C"/>
    <w:rsid w:val="00937437"/>
    <w:rsid w:val="009376F2"/>
    <w:rsid w:val="009377AC"/>
    <w:rsid w:val="00937891"/>
    <w:rsid w:val="00937920"/>
    <w:rsid w:val="00937B3C"/>
    <w:rsid w:val="00937D8C"/>
    <w:rsid w:val="009400B1"/>
    <w:rsid w:val="00940557"/>
    <w:rsid w:val="00940708"/>
    <w:rsid w:val="0094124E"/>
    <w:rsid w:val="00941866"/>
    <w:rsid w:val="00941FC9"/>
    <w:rsid w:val="00942339"/>
    <w:rsid w:val="00942508"/>
    <w:rsid w:val="0094264A"/>
    <w:rsid w:val="0094275F"/>
    <w:rsid w:val="00942C63"/>
    <w:rsid w:val="00942CF2"/>
    <w:rsid w:val="00942EC8"/>
    <w:rsid w:val="009430F6"/>
    <w:rsid w:val="0094319E"/>
    <w:rsid w:val="0094323B"/>
    <w:rsid w:val="009434A9"/>
    <w:rsid w:val="00943E08"/>
    <w:rsid w:val="00944078"/>
    <w:rsid w:val="00944107"/>
    <w:rsid w:val="009453DB"/>
    <w:rsid w:val="0094542A"/>
    <w:rsid w:val="0094552D"/>
    <w:rsid w:val="0094563D"/>
    <w:rsid w:val="00946290"/>
    <w:rsid w:val="0094636B"/>
    <w:rsid w:val="0094639F"/>
    <w:rsid w:val="009465D8"/>
    <w:rsid w:val="00946655"/>
    <w:rsid w:val="009469A0"/>
    <w:rsid w:val="00947158"/>
    <w:rsid w:val="0094754F"/>
    <w:rsid w:val="00947CD1"/>
    <w:rsid w:val="00950FF7"/>
    <w:rsid w:val="0095164A"/>
    <w:rsid w:val="00951C78"/>
    <w:rsid w:val="00951CF1"/>
    <w:rsid w:val="0095254C"/>
    <w:rsid w:val="00952712"/>
    <w:rsid w:val="00952B1F"/>
    <w:rsid w:val="00952B41"/>
    <w:rsid w:val="009532D0"/>
    <w:rsid w:val="00953607"/>
    <w:rsid w:val="00953725"/>
    <w:rsid w:val="00953728"/>
    <w:rsid w:val="00953A08"/>
    <w:rsid w:val="00953BEE"/>
    <w:rsid w:val="009544A9"/>
    <w:rsid w:val="00954AA2"/>
    <w:rsid w:val="00954B20"/>
    <w:rsid w:val="00954C3F"/>
    <w:rsid w:val="00954FA0"/>
    <w:rsid w:val="009555D5"/>
    <w:rsid w:val="009557E5"/>
    <w:rsid w:val="009558D8"/>
    <w:rsid w:val="009558F8"/>
    <w:rsid w:val="00955A55"/>
    <w:rsid w:val="00955AB2"/>
    <w:rsid w:val="00955D73"/>
    <w:rsid w:val="00955E01"/>
    <w:rsid w:val="00956094"/>
    <w:rsid w:val="00956308"/>
    <w:rsid w:val="009563E7"/>
    <w:rsid w:val="009566DD"/>
    <w:rsid w:val="00956938"/>
    <w:rsid w:val="009569B2"/>
    <w:rsid w:val="009569B8"/>
    <w:rsid w:val="00956E18"/>
    <w:rsid w:val="009573BE"/>
    <w:rsid w:val="009579A7"/>
    <w:rsid w:val="00957CE3"/>
    <w:rsid w:val="00957DB7"/>
    <w:rsid w:val="00957E55"/>
    <w:rsid w:val="00957ED8"/>
    <w:rsid w:val="00957EFC"/>
    <w:rsid w:val="009603E8"/>
    <w:rsid w:val="00960608"/>
    <w:rsid w:val="00960A61"/>
    <w:rsid w:val="00960C83"/>
    <w:rsid w:val="00960D46"/>
    <w:rsid w:val="00961354"/>
    <w:rsid w:val="0096161F"/>
    <w:rsid w:val="009617C1"/>
    <w:rsid w:val="009618E6"/>
    <w:rsid w:val="00961A40"/>
    <w:rsid w:val="00961C63"/>
    <w:rsid w:val="00961F1B"/>
    <w:rsid w:val="00961FC6"/>
    <w:rsid w:val="00962318"/>
    <w:rsid w:val="009624DB"/>
    <w:rsid w:val="0096266B"/>
    <w:rsid w:val="009629A6"/>
    <w:rsid w:val="00962C50"/>
    <w:rsid w:val="009631CD"/>
    <w:rsid w:val="00963440"/>
    <w:rsid w:val="009634AC"/>
    <w:rsid w:val="00963503"/>
    <w:rsid w:val="00963811"/>
    <w:rsid w:val="00963C7F"/>
    <w:rsid w:val="0096466A"/>
    <w:rsid w:val="00964808"/>
    <w:rsid w:val="00964BBD"/>
    <w:rsid w:val="00964D65"/>
    <w:rsid w:val="0096503A"/>
    <w:rsid w:val="00965526"/>
    <w:rsid w:val="0096559C"/>
    <w:rsid w:val="00965AB9"/>
    <w:rsid w:val="0096610F"/>
    <w:rsid w:val="0096651A"/>
    <w:rsid w:val="00966BB7"/>
    <w:rsid w:val="009672CE"/>
    <w:rsid w:val="009672EC"/>
    <w:rsid w:val="00967423"/>
    <w:rsid w:val="0096760B"/>
    <w:rsid w:val="00967AA5"/>
    <w:rsid w:val="00967B43"/>
    <w:rsid w:val="00967C7A"/>
    <w:rsid w:val="00967ECD"/>
    <w:rsid w:val="00967F97"/>
    <w:rsid w:val="0097067B"/>
    <w:rsid w:val="009709D5"/>
    <w:rsid w:val="00970F12"/>
    <w:rsid w:val="009712B0"/>
    <w:rsid w:val="00971343"/>
    <w:rsid w:val="00971756"/>
    <w:rsid w:val="00972197"/>
    <w:rsid w:val="00972494"/>
    <w:rsid w:val="009725DA"/>
    <w:rsid w:val="00972BBD"/>
    <w:rsid w:val="00972D22"/>
    <w:rsid w:val="00972D80"/>
    <w:rsid w:val="00972E36"/>
    <w:rsid w:val="00972EE7"/>
    <w:rsid w:val="009730B7"/>
    <w:rsid w:val="009734E0"/>
    <w:rsid w:val="009736A5"/>
    <w:rsid w:val="00973896"/>
    <w:rsid w:val="00973AA1"/>
    <w:rsid w:val="00973D89"/>
    <w:rsid w:val="00974377"/>
    <w:rsid w:val="009749F7"/>
    <w:rsid w:val="00974A16"/>
    <w:rsid w:val="00974BE5"/>
    <w:rsid w:val="00974C0F"/>
    <w:rsid w:val="00974CD8"/>
    <w:rsid w:val="00974FB7"/>
    <w:rsid w:val="00975B29"/>
    <w:rsid w:val="00975E88"/>
    <w:rsid w:val="00975F59"/>
    <w:rsid w:val="009763FB"/>
    <w:rsid w:val="00976787"/>
    <w:rsid w:val="00976EE4"/>
    <w:rsid w:val="00977C79"/>
    <w:rsid w:val="00980331"/>
    <w:rsid w:val="00980378"/>
    <w:rsid w:val="00980439"/>
    <w:rsid w:val="00980693"/>
    <w:rsid w:val="00980730"/>
    <w:rsid w:val="009807DC"/>
    <w:rsid w:val="00980A9A"/>
    <w:rsid w:val="00980BF0"/>
    <w:rsid w:val="00980DEC"/>
    <w:rsid w:val="009815AE"/>
    <w:rsid w:val="0098167C"/>
    <w:rsid w:val="00981B6F"/>
    <w:rsid w:val="00981FC5"/>
    <w:rsid w:val="00982171"/>
    <w:rsid w:val="0098234D"/>
    <w:rsid w:val="0098294A"/>
    <w:rsid w:val="00982BC0"/>
    <w:rsid w:val="00982E0B"/>
    <w:rsid w:val="00982F9E"/>
    <w:rsid w:val="00983066"/>
    <w:rsid w:val="0098326A"/>
    <w:rsid w:val="00983677"/>
    <w:rsid w:val="0098367B"/>
    <w:rsid w:val="0098392D"/>
    <w:rsid w:val="00983C58"/>
    <w:rsid w:val="00983FC3"/>
    <w:rsid w:val="009840B3"/>
    <w:rsid w:val="009840D7"/>
    <w:rsid w:val="00984372"/>
    <w:rsid w:val="0098437D"/>
    <w:rsid w:val="009847B6"/>
    <w:rsid w:val="00984BA6"/>
    <w:rsid w:val="00984DFC"/>
    <w:rsid w:val="009850B3"/>
    <w:rsid w:val="0098552F"/>
    <w:rsid w:val="00986558"/>
    <w:rsid w:val="00986784"/>
    <w:rsid w:val="00986C7C"/>
    <w:rsid w:val="00986D0A"/>
    <w:rsid w:val="00986FA4"/>
    <w:rsid w:val="009871F6"/>
    <w:rsid w:val="009872C2"/>
    <w:rsid w:val="009877A2"/>
    <w:rsid w:val="009877F4"/>
    <w:rsid w:val="00987811"/>
    <w:rsid w:val="009879CC"/>
    <w:rsid w:val="00987DC8"/>
    <w:rsid w:val="00987EC2"/>
    <w:rsid w:val="00987F38"/>
    <w:rsid w:val="0099004B"/>
    <w:rsid w:val="009901EC"/>
    <w:rsid w:val="0099037B"/>
    <w:rsid w:val="00990562"/>
    <w:rsid w:val="00990AB0"/>
    <w:rsid w:val="00991297"/>
    <w:rsid w:val="00991813"/>
    <w:rsid w:val="00991D37"/>
    <w:rsid w:val="009922B6"/>
    <w:rsid w:val="009924B9"/>
    <w:rsid w:val="00992733"/>
    <w:rsid w:val="00992A07"/>
    <w:rsid w:val="00992A59"/>
    <w:rsid w:val="00992AED"/>
    <w:rsid w:val="00993040"/>
    <w:rsid w:val="0099305F"/>
    <w:rsid w:val="009931DD"/>
    <w:rsid w:val="009935E9"/>
    <w:rsid w:val="00993664"/>
    <w:rsid w:val="00993771"/>
    <w:rsid w:val="009938BA"/>
    <w:rsid w:val="00993B00"/>
    <w:rsid w:val="00993B79"/>
    <w:rsid w:val="00993DE9"/>
    <w:rsid w:val="00994729"/>
    <w:rsid w:val="0099474B"/>
    <w:rsid w:val="00995049"/>
    <w:rsid w:val="0099512F"/>
    <w:rsid w:val="009952FA"/>
    <w:rsid w:val="009953E8"/>
    <w:rsid w:val="009954EB"/>
    <w:rsid w:val="009959E8"/>
    <w:rsid w:val="00995C21"/>
    <w:rsid w:val="00995FFB"/>
    <w:rsid w:val="0099607E"/>
    <w:rsid w:val="00996271"/>
    <w:rsid w:val="00996971"/>
    <w:rsid w:val="00996B1B"/>
    <w:rsid w:val="00996B61"/>
    <w:rsid w:val="00996BE6"/>
    <w:rsid w:val="00996D03"/>
    <w:rsid w:val="0099715A"/>
    <w:rsid w:val="00997427"/>
    <w:rsid w:val="0099746C"/>
    <w:rsid w:val="0099776E"/>
    <w:rsid w:val="00997A1E"/>
    <w:rsid w:val="009A0E7C"/>
    <w:rsid w:val="009A0E8F"/>
    <w:rsid w:val="009A0F5E"/>
    <w:rsid w:val="009A17FC"/>
    <w:rsid w:val="009A197F"/>
    <w:rsid w:val="009A226C"/>
    <w:rsid w:val="009A22F7"/>
    <w:rsid w:val="009A2C5F"/>
    <w:rsid w:val="009A2D09"/>
    <w:rsid w:val="009A3447"/>
    <w:rsid w:val="009A3461"/>
    <w:rsid w:val="009A355F"/>
    <w:rsid w:val="009A3580"/>
    <w:rsid w:val="009A35E2"/>
    <w:rsid w:val="009A3A42"/>
    <w:rsid w:val="009A3AE5"/>
    <w:rsid w:val="009A3CAC"/>
    <w:rsid w:val="009A42B3"/>
    <w:rsid w:val="009A42C7"/>
    <w:rsid w:val="009A4367"/>
    <w:rsid w:val="009A4501"/>
    <w:rsid w:val="009A4895"/>
    <w:rsid w:val="009A4A77"/>
    <w:rsid w:val="009A4C44"/>
    <w:rsid w:val="009A4DD5"/>
    <w:rsid w:val="009A4E2C"/>
    <w:rsid w:val="009A4F39"/>
    <w:rsid w:val="009A582D"/>
    <w:rsid w:val="009A5E75"/>
    <w:rsid w:val="009A636E"/>
    <w:rsid w:val="009A6531"/>
    <w:rsid w:val="009A6625"/>
    <w:rsid w:val="009A6A80"/>
    <w:rsid w:val="009A6C2C"/>
    <w:rsid w:val="009A700A"/>
    <w:rsid w:val="009A7106"/>
    <w:rsid w:val="009A74D9"/>
    <w:rsid w:val="009A7688"/>
    <w:rsid w:val="009A7BDA"/>
    <w:rsid w:val="009A7C01"/>
    <w:rsid w:val="009A7FBB"/>
    <w:rsid w:val="009B0049"/>
    <w:rsid w:val="009B0576"/>
    <w:rsid w:val="009B0BFA"/>
    <w:rsid w:val="009B1EC2"/>
    <w:rsid w:val="009B205E"/>
    <w:rsid w:val="009B2261"/>
    <w:rsid w:val="009B28E8"/>
    <w:rsid w:val="009B2A4C"/>
    <w:rsid w:val="009B2D87"/>
    <w:rsid w:val="009B31E8"/>
    <w:rsid w:val="009B398B"/>
    <w:rsid w:val="009B3B1C"/>
    <w:rsid w:val="009B462B"/>
    <w:rsid w:val="009B47A2"/>
    <w:rsid w:val="009B47E1"/>
    <w:rsid w:val="009B4B76"/>
    <w:rsid w:val="009B4E3B"/>
    <w:rsid w:val="009B4EDA"/>
    <w:rsid w:val="009B545F"/>
    <w:rsid w:val="009B5A75"/>
    <w:rsid w:val="009B5A9B"/>
    <w:rsid w:val="009B5E1F"/>
    <w:rsid w:val="009B6BA0"/>
    <w:rsid w:val="009B6BF4"/>
    <w:rsid w:val="009B723E"/>
    <w:rsid w:val="009B731F"/>
    <w:rsid w:val="009B74AC"/>
    <w:rsid w:val="009B7863"/>
    <w:rsid w:val="009C002B"/>
    <w:rsid w:val="009C03AF"/>
    <w:rsid w:val="009C04A2"/>
    <w:rsid w:val="009C0C43"/>
    <w:rsid w:val="009C0CF3"/>
    <w:rsid w:val="009C13D3"/>
    <w:rsid w:val="009C1576"/>
    <w:rsid w:val="009C167F"/>
    <w:rsid w:val="009C17BE"/>
    <w:rsid w:val="009C1B10"/>
    <w:rsid w:val="009C1DCA"/>
    <w:rsid w:val="009C1F5D"/>
    <w:rsid w:val="009C2350"/>
    <w:rsid w:val="009C28A5"/>
    <w:rsid w:val="009C2A68"/>
    <w:rsid w:val="009C30CC"/>
    <w:rsid w:val="009C331E"/>
    <w:rsid w:val="009C3330"/>
    <w:rsid w:val="009C3375"/>
    <w:rsid w:val="009C3394"/>
    <w:rsid w:val="009C3E71"/>
    <w:rsid w:val="009C3F7A"/>
    <w:rsid w:val="009C4102"/>
    <w:rsid w:val="009C4257"/>
    <w:rsid w:val="009C4C19"/>
    <w:rsid w:val="009C4C20"/>
    <w:rsid w:val="009C4E64"/>
    <w:rsid w:val="009C51D7"/>
    <w:rsid w:val="009C5309"/>
    <w:rsid w:val="009C57D3"/>
    <w:rsid w:val="009C5BCC"/>
    <w:rsid w:val="009C636A"/>
    <w:rsid w:val="009C68EC"/>
    <w:rsid w:val="009C6BD0"/>
    <w:rsid w:val="009C6D87"/>
    <w:rsid w:val="009C6F53"/>
    <w:rsid w:val="009C7030"/>
    <w:rsid w:val="009C728E"/>
    <w:rsid w:val="009C756A"/>
    <w:rsid w:val="009C75D7"/>
    <w:rsid w:val="009C79B6"/>
    <w:rsid w:val="009C7A90"/>
    <w:rsid w:val="009C7AEB"/>
    <w:rsid w:val="009C7E32"/>
    <w:rsid w:val="009D0271"/>
    <w:rsid w:val="009D028B"/>
    <w:rsid w:val="009D0405"/>
    <w:rsid w:val="009D06B1"/>
    <w:rsid w:val="009D0736"/>
    <w:rsid w:val="009D1341"/>
    <w:rsid w:val="009D13B1"/>
    <w:rsid w:val="009D15D4"/>
    <w:rsid w:val="009D1C21"/>
    <w:rsid w:val="009D1C60"/>
    <w:rsid w:val="009D232C"/>
    <w:rsid w:val="009D23B2"/>
    <w:rsid w:val="009D27BD"/>
    <w:rsid w:val="009D2C0C"/>
    <w:rsid w:val="009D32A1"/>
    <w:rsid w:val="009D36CE"/>
    <w:rsid w:val="009D38F2"/>
    <w:rsid w:val="009D3C1B"/>
    <w:rsid w:val="009D4182"/>
    <w:rsid w:val="009D4312"/>
    <w:rsid w:val="009D44CF"/>
    <w:rsid w:val="009D4726"/>
    <w:rsid w:val="009D4E9A"/>
    <w:rsid w:val="009D5093"/>
    <w:rsid w:val="009D5242"/>
    <w:rsid w:val="009D54C7"/>
    <w:rsid w:val="009D5525"/>
    <w:rsid w:val="009D59B9"/>
    <w:rsid w:val="009D60E3"/>
    <w:rsid w:val="009D63B0"/>
    <w:rsid w:val="009D6530"/>
    <w:rsid w:val="009D6867"/>
    <w:rsid w:val="009D7B45"/>
    <w:rsid w:val="009D7EA4"/>
    <w:rsid w:val="009D7EF5"/>
    <w:rsid w:val="009E095D"/>
    <w:rsid w:val="009E0C3F"/>
    <w:rsid w:val="009E0FE9"/>
    <w:rsid w:val="009E1001"/>
    <w:rsid w:val="009E105F"/>
    <w:rsid w:val="009E144A"/>
    <w:rsid w:val="009E14F2"/>
    <w:rsid w:val="009E151E"/>
    <w:rsid w:val="009E195C"/>
    <w:rsid w:val="009E19AC"/>
    <w:rsid w:val="009E1E16"/>
    <w:rsid w:val="009E1F14"/>
    <w:rsid w:val="009E2239"/>
    <w:rsid w:val="009E280C"/>
    <w:rsid w:val="009E294B"/>
    <w:rsid w:val="009E2997"/>
    <w:rsid w:val="009E2C4E"/>
    <w:rsid w:val="009E2CC8"/>
    <w:rsid w:val="009E2D4B"/>
    <w:rsid w:val="009E34CD"/>
    <w:rsid w:val="009E38B6"/>
    <w:rsid w:val="009E3F99"/>
    <w:rsid w:val="009E49F0"/>
    <w:rsid w:val="009E4BF3"/>
    <w:rsid w:val="009E4C12"/>
    <w:rsid w:val="009E4E18"/>
    <w:rsid w:val="009E5A75"/>
    <w:rsid w:val="009E5C88"/>
    <w:rsid w:val="009E5D2E"/>
    <w:rsid w:val="009E6049"/>
    <w:rsid w:val="009E6507"/>
    <w:rsid w:val="009E65B9"/>
    <w:rsid w:val="009E67A4"/>
    <w:rsid w:val="009E68DF"/>
    <w:rsid w:val="009E69EE"/>
    <w:rsid w:val="009E6B6C"/>
    <w:rsid w:val="009E6CF0"/>
    <w:rsid w:val="009E6D5A"/>
    <w:rsid w:val="009E75B1"/>
    <w:rsid w:val="009E7735"/>
    <w:rsid w:val="009E7A7B"/>
    <w:rsid w:val="009E7BF6"/>
    <w:rsid w:val="009F0143"/>
    <w:rsid w:val="009F0423"/>
    <w:rsid w:val="009F0454"/>
    <w:rsid w:val="009F04D8"/>
    <w:rsid w:val="009F22D8"/>
    <w:rsid w:val="009F3142"/>
    <w:rsid w:val="009F3544"/>
    <w:rsid w:val="009F3640"/>
    <w:rsid w:val="009F3C71"/>
    <w:rsid w:val="009F3F88"/>
    <w:rsid w:val="009F4051"/>
    <w:rsid w:val="009F4168"/>
    <w:rsid w:val="009F419F"/>
    <w:rsid w:val="009F4DB9"/>
    <w:rsid w:val="009F53A8"/>
    <w:rsid w:val="009F5BA0"/>
    <w:rsid w:val="009F603E"/>
    <w:rsid w:val="009F611E"/>
    <w:rsid w:val="009F637C"/>
    <w:rsid w:val="009F6511"/>
    <w:rsid w:val="009F69FE"/>
    <w:rsid w:val="009F7123"/>
    <w:rsid w:val="009F7836"/>
    <w:rsid w:val="009F7872"/>
    <w:rsid w:val="009F79A8"/>
    <w:rsid w:val="009F7A26"/>
    <w:rsid w:val="009F7BA6"/>
    <w:rsid w:val="009F7CA8"/>
    <w:rsid w:val="009F7EA7"/>
    <w:rsid w:val="009F7F2F"/>
    <w:rsid w:val="00A00368"/>
    <w:rsid w:val="00A0053A"/>
    <w:rsid w:val="00A00776"/>
    <w:rsid w:val="00A00A37"/>
    <w:rsid w:val="00A00C78"/>
    <w:rsid w:val="00A00E72"/>
    <w:rsid w:val="00A011BE"/>
    <w:rsid w:val="00A013AF"/>
    <w:rsid w:val="00A017DC"/>
    <w:rsid w:val="00A01A96"/>
    <w:rsid w:val="00A01D1F"/>
    <w:rsid w:val="00A01FD4"/>
    <w:rsid w:val="00A020D8"/>
    <w:rsid w:val="00A02A46"/>
    <w:rsid w:val="00A0404B"/>
    <w:rsid w:val="00A044B5"/>
    <w:rsid w:val="00A05317"/>
    <w:rsid w:val="00A05438"/>
    <w:rsid w:val="00A05908"/>
    <w:rsid w:val="00A05E3E"/>
    <w:rsid w:val="00A05F4F"/>
    <w:rsid w:val="00A06120"/>
    <w:rsid w:val="00A06834"/>
    <w:rsid w:val="00A0697F"/>
    <w:rsid w:val="00A06AE6"/>
    <w:rsid w:val="00A06E5D"/>
    <w:rsid w:val="00A07016"/>
    <w:rsid w:val="00A072E3"/>
    <w:rsid w:val="00A07405"/>
    <w:rsid w:val="00A074C3"/>
    <w:rsid w:val="00A076D4"/>
    <w:rsid w:val="00A078C9"/>
    <w:rsid w:val="00A07E76"/>
    <w:rsid w:val="00A10480"/>
    <w:rsid w:val="00A10E00"/>
    <w:rsid w:val="00A11224"/>
    <w:rsid w:val="00A11565"/>
    <w:rsid w:val="00A1161D"/>
    <w:rsid w:val="00A11678"/>
    <w:rsid w:val="00A116C1"/>
    <w:rsid w:val="00A11845"/>
    <w:rsid w:val="00A119FE"/>
    <w:rsid w:val="00A12480"/>
    <w:rsid w:val="00A127FC"/>
    <w:rsid w:val="00A1293A"/>
    <w:rsid w:val="00A12984"/>
    <w:rsid w:val="00A12987"/>
    <w:rsid w:val="00A12B29"/>
    <w:rsid w:val="00A12B52"/>
    <w:rsid w:val="00A12C23"/>
    <w:rsid w:val="00A131AB"/>
    <w:rsid w:val="00A13447"/>
    <w:rsid w:val="00A14008"/>
    <w:rsid w:val="00A14049"/>
    <w:rsid w:val="00A14725"/>
    <w:rsid w:val="00A149D8"/>
    <w:rsid w:val="00A14A29"/>
    <w:rsid w:val="00A14BA2"/>
    <w:rsid w:val="00A158C0"/>
    <w:rsid w:val="00A15D56"/>
    <w:rsid w:val="00A15E57"/>
    <w:rsid w:val="00A16EA1"/>
    <w:rsid w:val="00A16EF5"/>
    <w:rsid w:val="00A16FC1"/>
    <w:rsid w:val="00A172BF"/>
    <w:rsid w:val="00A17491"/>
    <w:rsid w:val="00A175E6"/>
    <w:rsid w:val="00A17AF0"/>
    <w:rsid w:val="00A17DF3"/>
    <w:rsid w:val="00A17E12"/>
    <w:rsid w:val="00A2027F"/>
    <w:rsid w:val="00A20BB3"/>
    <w:rsid w:val="00A20E8E"/>
    <w:rsid w:val="00A213D5"/>
    <w:rsid w:val="00A216AD"/>
    <w:rsid w:val="00A21B14"/>
    <w:rsid w:val="00A21D15"/>
    <w:rsid w:val="00A21F2A"/>
    <w:rsid w:val="00A220A6"/>
    <w:rsid w:val="00A2260E"/>
    <w:rsid w:val="00A22651"/>
    <w:rsid w:val="00A228F6"/>
    <w:rsid w:val="00A22F78"/>
    <w:rsid w:val="00A23409"/>
    <w:rsid w:val="00A23496"/>
    <w:rsid w:val="00A236FE"/>
    <w:rsid w:val="00A2391E"/>
    <w:rsid w:val="00A23BC1"/>
    <w:rsid w:val="00A23CCD"/>
    <w:rsid w:val="00A23DBE"/>
    <w:rsid w:val="00A24275"/>
    <w:rsid w:val="00A24518"/>
    <w:rsid w:val="00A247FA"/>
    <w:rsid w:val="00A24A2A"/>
    <w:rsid w:val="00A24A69"/>
    <w:rsid w:val="00A24E20"/>
    <w:rsid w:val="00A24FC7"/>
    <w:rsid w:val="00A255F9"/>
    <w:rsid w:val="00A25FCC"/>
    <w:rsid w:val="00A26034"/>
    <w:rsid w:val="00A269E0"/>
    <w:rsid w:val="00A26A9F"/>
    <w:rsid w:val="00A26B6A"/>
    <w:rsid w:val="00A26C9F"/>
    <w:rsid w:val="00A26E53"/>
    <w:rsid w:val="00A26E8E"/>
    <w:rsid w:val="00A272B9"/>
    <w:rsid w:val="00A27627"/>
    <w:rsid w:val="00A27E36"/>
    <w:rsid w:val="00A27F48"/>
    <w:rsid w:val="00A30189"/>
    <w:rsid w:val="00A301F6"/>
    <w:rsid w:val="00A3100E"/>
    <w:rsid w:val="00A311B3"/>
    <w:rsid w:val="00A315A9"/>
    <w:rsid w:val="00A318E0"/>
    <w:rsid w:val="00A31A31"/>
    <w:rsid w:val="00A31B2A"/>
    <w:rsid w:val="00A31D9D"/>
    <w:rsid w:val="00A321CF"/>
    <w:rsid w:val="00A32203"/>
    <w:rsid w:val="00A32767"/>
    <w:rsid w:val="00A32D53"/>
    <w:rsid w:val="00A32EB7"/>
    <w:rsid w:val="00A33265"/>
    <w:rsid w:val="00A337E2"/>
    <w:rsid w:val="00A33876"/>
    <w:rsid w:val="00A33A70"/>
    <w:rsid w:val="00A34049"/>
    <w:rsid w:val="00A34145"/>
    <w:rsid w:val="00A34363"/>
    <w:rsid w:val="00A34465"/>
    <w:rsid w:val="00A348EB"/>
    <w:rsid w:val="00A34956"/>
    <w:rsid w:val="00A34A46"/>
    <w:rsid w:val="00A34ECC"/>
    <w:rsid w:val="00A352D2"/>
    <w:rsid w:val="00A35419"/>
    <w:rsid w:val="00A35622"/>
    <w:rsid w:val="00A359A7"/>
    <w:rsid w:val="00A35A1D"/>
    <w:rsid w:val="00A35D87"/>
    <w:rsid w:val="00A35F95"/>
    <w:rsid w:val="00A362DA"/>
    <w:rsid w:val="00A36664"/>
    <w:rsid w:val="00A36754"/>
    <w:rsid w:val="00A36D7B"/>
    <w:rsid w:val="00A3728E"/>
    <w:rsid w:val="00A378E7"/>
    <w:rsid w:val="00A37FA3"/>
    <w:rsid w:val="00A40BDC"/>
    <w:rsid w:val="00A410C1"/>
    <w:rsid w:val="00A41185"/>
    <w:rsid w:val="00A4215E"/>
    <w:rsid w:val="00A4273D"/>
    <w:rsid w:val="00A427B5"/>
    <w:rsid w:val="00A42874"/>
    <w:rsid w:val="00A42DBE"/>
    <w:rsid w:val="00A430B7"/>
    <w:rsid w:val="00A43277"/>
    <w:rsid w:val="00A433ED"/>
    <w:rsid w:val="00A43457"/>
    <w:rsid w:val="00A43C0A"/>
    <w:rsid w:val="00A43E0F"/>
    <w:rsid w:val="00A44112"/>
    <w:rsid w:val="00A44292"/>
    <w:rsid w:val="00A442CD"/>
    <w:rsid w:val="00A44C37"/>
    <w:rsid w:val="00A450B5"/>
    <w:rsid w:val="00A450F4"/>
    <w:rsid w:val="00A45246"/>
    <w:rsid w:val="00A4534D"/>
    <w:rsid w:val="00A453FA"/>
    <w:rsid w:val="00A45B6E"/>
    <w:rsid w:val="00A45DF9"/>
    <w:rsid w:val="00A462D4"/>
    <w:rsid w:val="00A4652E"/>
    <w:rsid w:val="00A4678D"/>
    <w:rsid w:val="00A467E3"/>
    <w:rsid w:val="00A468C2"/>
    <w:rsid w:val="00A46D49"/>
    <w:rsid w:val="00A4732F"/>
    <w:rsid w:val="00A4735F"/>
    <w:rsid w:val="00A47C26"/>
    <w:rsid w:val="00A47E80"/>
    <w:rsid w:val="00A507FC"/>
    <w:rsid w:val="00A50A3C"/>
    <w:rsid w:val="00A50EAE"/>
    <w:rsid w:val="00A51214"/>
    <w:rsid w:val="00A514BF"/>
    <w:rsid w:val="00A51DDC"/>
    <w:rsid w:val="00A51E79"/>
    <w:rsid w:val="00A525A2"/>
    <w:rsid w:val="00A52656"/>
    <w:rsid w:val="00A529C3"/>
    <w:rsid w:val="00A52CF1"/>
    <w:rsid w:val="00A52D14"/>
    <w:rsid w:val="00A52F0F"/>
    <w:rsid w:val="00A53153"/>
    <w:rsid w:val="00A53193"/>
    <w:rsid w:val="00A533AB"/>
    <w:rsid w:val="00A53747"/>
    <w:rsid w:val="00A5435A"/>
    <w:rsid w:val="00A549A6"/>
    <w:rsid w:val="00A54C3D"/>
    <w:rsid w:val="00A54DA3"/>
    <w:rsid w:val="00A55B26"/>
    <w:rsid w:val="00A55E15"/>
    <w:rsid w:val="00A56166"/>
    <w:rsid w:val="00A561F1"/>
    <w:rsid w:val="00A56505"/>
    <w:rsid w:val="00A56898"/>
    <w:rsid w:val="00A56CB9"/>
    <w:rsid w:val="00A56F0E"/>
    <w:rsid w:val="00A5704B"/>
    <w:rsid w:val="00A570D2"/>
    <w:rsid w:val="00A57726"/>
    <w:rsid w:val="00A579E8"/>
    <w:rsid w:val="00A57B28"/>
    <w:rsid w:val="00A57F73"/>
    <w:rsid w:val="00A6011B"/>
    <w:rsid w:val="00A6085A"/>
    <w:rsid w:val="00A60A51"/>
    <w:rsid w:val="00A60BDE"/>
    <w:rsid w:val="00A60E32"/>
    <w:rsid w:val="00A615F1"/>
    <w:rsid w:val="00A6188F"/>
    <w:rsid w:val="00A61950"/>
    <w:rsid w:val="00A61DFD"/>
    <w:rsid w:val="00A62224"/>
    <w:rsid w:val="00A62607"/>
    <w:rsid w:val="00A6270A"/>
    <w:rsid w:val="00A62948"/>
    <w:rsid w:val="00A6299C"/>
    <w:rsid w:val="00A62DA2"/>
    <w:rsid w:val="00A62DBC"/>
    <w:rsid w:val="00A62DFC"/>
    <w:rsid w:val="00A631DD"/>
    <w:rsid w:val="00A6367A"/>
    <w:rsid w:val="00A639F8"/>
    <w:rsid w:val="00A63BCA"/>
    <w:rsid w:val="00A64045"/>
    <w:rsid w:val="00A6444E"/>
    <w:rsid w:val="00A64686"/>
    <w:rsid w:val="00A647E5"/>
    <w:rsid w:val="00A64821"/>
    <w:rsid w:val="00A64C9A"/>
    <w:rsid w:val="00A64DE7"/>
    <w:rsid w:val="00A64DF7"/>
    <w:rsid w:val="00A64E1B"/>
    <w:rsid w:val="00A64ECA"/>
    <w:rsid w:val="00A6505E"/>
    <w:rsid w:val="00A651E2"/>
    <w:rsid w:val="00A65598"/>
    <w:rsid w:val="00A655F6"/>
    <w:rsid w:val="00A65912"/>
    <w:rsid w:val="00A65B9E"/>
    <w:rsid w:val="00A65C88"/>
    <w:rsid w:val="00A65DCC"/>
    <w:rsid w:val="00A66197"/>
    <w:rsid w:val="00A6625A"/>
    <w:rsid w:val="00A6632D"/>
    <w:rsid w:val="00A664E2"/>
    <w:rsid w:val="00A66579"/>
    <w:rsid w:val="00A66639"/>
    <w:rsid w:val="00A66890"/>
    <w:rsid w:val="00A66B2F"/>
    <w:rsid w:val="00A66E88"/>
    <w:rsid w:val="00A670EF"/>
    <w:rsid w:val="00A67248"/>
    <w:rsid w:val="00A67483"/>
    <w:rsid w:val="00A67967"/>
    <w:rsid w:val="00A679A5"/>
    <w:rsid w:val="00A705CC"/>
    <w:rsid w:val="00A7060C"/>
    <w:rsid w:val="00A70757"/>
    <w:rsid w:val="00A70776"/>
    <w:rsid w:val="00A7149B"/>
    <w:rsid w:val="00A7164F"/>
    <w:rsid w:val="00A716AE"/>
    <w:rsid w:val="00A720E4"/>
    <w:rsid w:val="00A72439"/>
    <w:rsid w:val="00A725AE"/>
    <w:rsid w:val="00A72B09"/>
    <w:rsid w:val="00A72F6B"/>
    <w:rsid w:val="00A73949"/>
    <w:rsid w:val="00A739A9"/>
    <w:rsid w:val="00A73A44"/>
    <w:rsid w:val="00A73A64"/>
    <w:rsid w:val="00A74069"/>
    <w:rsid w:val="00A74653"/>
    <w:rsid w:val="00A74676"/>
    <w:rsid w:val="00A74749"/>
    <w:rsid w:val="00A74A0A"/>
    <w:rsid w:val="00A75CE6"/>
    <w:rsid w:val="00A76266"/>
    <w:rsid w:val="00A7653A"/>
    <w:rsid w:val="00A7669B"/>
    <w:rsid w:val="00A768A4"/>
    <w:rsid w:val="00A76D52"/>
    <w:rsid w:val="00A76D60"/>
    <w:rsid w:val="00A77541"/>
    <w:rsid w:val="00A775C1"/>
    <w:rsid w:val="00A7762E"/>
    <w:rsid w:val="00A77BC2"/>
    <w:rsid w:val="00A800EF"/>
    <w:rsid w:val="00A80192"/>
    <w:rsid w:val="00A8040F"/>
    <w:rsid w:val="00A80617"/>
    <w:rsid w:val="00A806EE"/>
    <w:rsid w:val="00A8071C"/>
    <w:rsid w:val="00A80819"/>
    <w:rsid w:val="00A81456"/>
    <w:rsid w:val="00A815DA"/>
    <w:rsid w:val="00A8185B"/>
    <w:rsid w:val="00A819FE"/>
    <w:rsid w:val="00A82145"/>
    <w:rsid w:val="00A821F8"/>
    <w:rsid w:val="00A82661"/>
    <w:rsid w:val="00A827E2"/>
    <w:rsid w:val="00A8280C"/>
    <w:rsid w:val="00A82AEB"/>
    <w:rsid w:val="00A832E8"/>
    <w:rsid w:val="00A83449"/>
    <w:rsid w:val="00A834DA"/>
    <w:rsid w:val="00A834F8"/>
    <w:rsid w:val="00A8362F"/>
    <w:rsid w:val="00A83BF9"/>
    <w:rsid w:val="00A83E5E"/>
    <w:rsid w:val="00A83F1D"/>
    <w:rsid w:val="00A84185"/>
    <w:rsid w:val="00A843EB"/>
    <w:rsid w:val="00A848C0"/>
    <w:rsid w:val="00A84F5A"/>
    <w:rsid w:val="00A85065"/>
    <w:rsid w:val="00A85119"/>
    <w:rsid w:val="00A8518D"/>
    <w:rsid w:val="00A86130"/>
    <w:rsid w:val="00A86187"/>
    <w:rsid w:val="00A86248"/>
    <w:rsid w:val="00A865E5"/>
    <w:rsid w:val="00A86644"/>
    <w:rsid w:val="00A867BA"/>
    <w:rsid w:val="00A86BF3"/>
    <w:rsid w:val="00A86CF0"/>
    <w:rsid w:val="00A86D34"/>
    <w:rsid w:val="00A86F95"/>
    <w:rsid w:val="00A8700D"/>
    <w:rsid w:val="00A870EA"/>
    <w:rsid w:val="00A871F7"/>
    <w:rsid w:val="00A8723C"/>
    <w:rsid w:val="00A87407"/>
    <w:rsid w:val="00A87847"/>
    <w:rsid w:val="00A9010B"/>
    <w:rsid w:val="00A90584"/>
    <w:rsid w:val="00A90609"/>
    <w:rsid w:val="00A90798"/>
    <w:rsid w:val="00A90970"/>
    <w:rsid w:val="00A90C35"/>
    <w:rsid w:val="00A912C9"/>
    <w:rsid w:val="00A9168D"/>
    <w:rsid w:val="00A9212B"/>
    <w:rsid w:val="00A926CB"/>
    <w:rsid w:val="00A93321"/>
    <w:rsid w:val="00A93337"/>
    <w:rsid w:val="00A933B9"/>
    <w:rsid w:val="00A934DE"/>
    <w:rsid w:val="00A938DD"/>
    <w:rsid w:val="00A938FC"/>
    <w:rsid w:val="00A94048"/>
    <w:rsid w:val="00A94447"/>
    <w:rsid w:val="00A944B8"/>
    <w:rsid w:val="00A94CEA"/>
    <w:rsid w:val="00A94E9C"/>
    <w:rsid w:val="00A95340"/>
    <w:rsid w:val="00A95A36"/>
    <w:rsid w:val="00A96892"/>
    <w:rsid w:val="00A96B13"/>
    <w:rsid w:val="00A97547"/>
    <w:rsid w:val="00A97861"/>
    <w:rsid w:val="00A978EE"/>
    <w:rsid w:val="00A97B86"/>
    <w:rsid w:val="00A97BA7"/>
    <w:rsid w:val="00A97C18"/>
    <w:rsid w:val="00AA0214"/>
    <w:rsid w:val="00AA039C"/>
    <w:rsid w:val="00AA04B1"/>
    <w:rsid w:val="00AA0671"/>
    <w:rsid w:val="00AA0874"/>
    <w:rsid w:val="00AA0959"/>
    <w:rsid w:val="00AA09A1"/>
    <w:rsid w:val="00AA09E0"/>
    <w:rsid w:val="00AA0F4A"/>
    <w:rsid w:val="00AA1141"/>
    <w:rsid w:val="00AA158C"/>
    <w:rsid w:val="00AA1734"/>
    <w:rsid w:val="00AA174A"/>
    <w:rsid w:val="00AA1810"/>
    <w:rsid w:val="00AA1990"/>
    <w:rsid w:val="00AA1A4E"/>
    <w:rsid w:val="00AA1B44"/>
    <w:rsid w:val="00AA1D2E"/>
    <w:rsid w:val="00AA1E2C"/>
    <w:rsid w:val="00AA217F"/>
    <w:rsid w:val="00AA29F8"/>
    <w:rsid w:val="00AA3962"/>
    <w:rsid w:val="00AA3968"/>
    <w:rsid w:val="00AA3BBD"/>
    <w:rsid w:val="00AA3C45"/>
    <w:rsid w:val="00AA432D"/>
    <w:rsid w:val="00AA44E5"/>
    <w:rsid w:val="00AA495F"/>
    <w:rsid w:val="00AA4E6E"/>
    <w:rsid w:val="00AA535E"/>
    <w:rsid w:val="00AA53CA"/>
    <w:rsid w:val="00AA5858"/>
    <w:rsid w:val="00AA5944"/>
    <w:rsid w:val="00AA5961"/>
    <w:rsid w:val="00AA5F1D"/>
    <w:rsid w:val="00AA63DB"/>
    <w:rsid w:val="00AA67BE"/>
    <w:rsid w:val="00AA6C0D"/>
    <w:rsid w:val="00AA77FB"/>
    <w:rsid w:val="00AA7929"/>
    <w:rsid w:val="00AA7C28"/>
    <w:rsid w:val="00AA7E4C"/>
    <w:rsid w:val="00AB009E"/>
    <w:rsid w:val="00AB0504"/>
    <w:rsid w:val="00AB123B"/>
    <w:rsid w:val="00AB1717"/>
    <w:rsid w:val="00AB17A4"/>
    <w:rsid w:val="00AB1B44"/>
    <w:rsid w:val="00AB2039"/>
    <w:rsid w:val="00AB25B0"/>
    <w:rsid w:val="00AB25F9"/>
    <w:rsid w:val="00AB285D"/>
    <w:rsid w:val="00AB3486"/>
    <w:rsid w:val="00AB38AA"/>
    <w:rsid w:val="00AB3AF2"/>
    <w:rsid w:val="00AB3D2F"/>
    <w:rsid w:val="00AB3F91"/>
    <w:rsid w:val="00AB46D0"/>
    <w:rsid w:val="00AB5657"/>
    <w:rsid w:val="00AB59C9"/>
    <w:rsid w:val="00AB5D80"/>
    <w:rsid w:val="00AB5EE1"/>
    <w:rsid w:val="00AB6214"/>
    <w:rsid w:val="00AB695E"/>
    <w:rsid w:val="00AB6CAC"/>
    <w:rsid w:val="00AB6D56"/>
    <w:rsid w:val="00AB74A8"/>
    <w:rsid w:val="00AB76B5"/>
    <w:rsid w:val="00AB7FA6"/>
    <w:rsid w:val="00AC0035"/>
    <w:rsid w:val="00AC0317"/>
    <w:rsid w:val="00AC0703"/>
    <w:rsid w:val="00AC074B"/>
    <w:rsid w:val="00AC0A26"/>
    <w:rsid w:val="00AC0DDB"/>
    <w:rsid w:val="00AC115A"/>
    <w:rsid w:val="00AC1ACE"/>
    <w:rsid w:val="00AC2594"/>
    <w:rsid w:val="00AC293C"/>
    <w:rsid w:val="00AC2A6B"/>
    <w:rsid w:val="00AC34D1"/>
    <w:rsid w:val="00AC3DB5"/>
    <w:rsid w:val="00AC3E05"/>
    <w:rsid w:val="00AC408D"/>
    <w:rsid w:val="00AC4704"/>
    <w:rsid w:val="00AC492B"/>
    <w:rsid w:val="00AC4C9E"/>
    <w:rsid w:val="00AC4D96"/>
    <w:rsid w:val="00AC4DC9"/>
    <w:rsid w:val="00AC50B2"/>
    <w:rsid w:val="00AC5B4A"/>
    <w:rsid w:val="00AC5CBD"/>
    <w:rsid w:val="00AC6A0C"/>
    <w:rsid w:val="00AC6A37"/>
    <w:rsid w:val="00AC6BF8"/>
    <w:rsid w:val="00AC7294"/>
    <w:rsid w:val="00AC74F9"/>
    <w:rsid w:val="00AC782C"/>
    <w:rsid w:val="00AC7A7C"/>
    <w:rsid w:val="00AC7BDD"/>
    <w:rsid w:val="00AD004F"/>
    <w:rsid w:val="00AD023C"/>
    <w:rsid w:val="00AD0253"/>
    <w:rsid w:val="00AD035F"/>
    <w:rsid w:val="00AD0A74"/>
    <w:rsid w:val="00AD0CE3"/>
    <w:rsid w:val="00AD101F"/>
    <w:rsid w:val="00AD125F"/>
    <w:rsid w:val="00AD1306"/>
    <w:rsid w:val="00AD1427"/>
    <w:rsid w:val="00AD1504"/>
    <w:rsid w:val="00AD16E5"/>
    <w:rsid w:val="00AD1D6A"/>
    <w:rsid w:val="00AD24DB"/>
    <w:rsid w:val="00AD26A9"/>
    <w:rsid w:val="00AD27CD"/>
    <w:rsid w:val="00AD2B36"/>
    <w:rsid w:val="00AD2F49"/>
    <w:rsid w:val="00AD300B"/>
    <w:rsid w:val="00AD3697"/>
    <w:rsid w:val="00AD3785"/>
    <w:rsid w:val="00AD39FF"/>
    <w:rsid w:val="00AD3CE9"/>
    <w:rsid w:val="00AD41AB"/>
    <w:rsid w:val="00AD4217"/>
    <w:rsid w:val="00AD45A6"/>
    <w:rsid w:val="00AD478C"/>
    <w:rsid w:val="00AD4938"/>
    <w:rsid w:val="00AD539F"/>
    <w:rsid w:val="00AD5749"/>
    <w:rsid w:val="00AD588F"/>
    <w:rsid w:val="00AD5FD7"/>
    <w:rsid w:val="00AD6481"/>
    <w:rsid w:val="00AD6560"/>
    <w:rsid w:val="00AD65AF"/>
    <w:rsid w:val="00AD6735"/>
    <w:rsid w:val="00AD7001"/>
    <w:rsid w:val="00AE00C2"/>
    <w:rsid w:val="00AE0390"/>
    <w:rsid w:val="00AE05CF"/>
    <w:rsid w:val="00AE09A4"/>
    <w:rsid w:val="00AE0BEA"/>
    <w:rsid w:val="00AE125C"/>
    <w:rsid w:val="00AE133E"/>
    <w:rsid w:val="00AE13D0"/>
    <w:rsid w:val="00AE1443"/>
    <w:rsid w:val="00AE1445"/>
    <w:rsid w:val="00AE1621"/>
    <w:rsid w:val="00AE16FB"/>
    <w:rsid w:val="00AE19AC"/>
    <w:rsid w:val="00AE2124"/>
    <w:rsid w:val="00AE2533"/>
    <w:rsid w:val="00AE26FA"/>
    <w:rsid w:val="00AE27FB"/>
    <w:rsid w:val="00AE2847"/>
    <w:rsid w:val="00AE2CF8"/>
    <w:rsid w:val="00AE2E7B"/>
    <w:rsid w:val="00AE2F01"/>
    <w:rsid w:val="00AE2F6B"/>
    <w:rsid w:val="00AE2FA7"/>
    <w:rsid w:val="00AE3213"/>
    <w:rsid w:val="00AE33FD"/>
    <w:rsid w:val="00AE39AF"/>
    <w:rsid w:val="00AE3BB2"/>
    <w:rsid w:val="00AE4198"/>
    <w:rsid w:val="00AE4758"/>
    <w:rsid w:val="00AE47AF"/>
    <w:rsid w:val="00AE484A"/>
    <w:rsid w:val="00AE49F3"/>
    <w:rsid w:val="00AE4AB5"/>
    <w:rsid w:val="00AE4E32"/>
    <w:rsid w:val="00AE4F9D"/>
    <w:rsid w:val="00AE5148"/>
    <w:rsid w:val="00AE5AD5"/>
    <w:rsid w:val="00AE5C78"/>
    <w:rsid w:val="00AE5D1B"/>
    <w:rsid w:val="00AE6557"/>
    <w:rsid w:val="00AE66CD"/>
    <w:rsid w:val="00AE6EDE"/>
    <w:rsid w:val="00AE7480"/>
    <w:rsid w:val="00AE77B0"/>
    <w:rsid w:val="00AE77D9"/>
    <w:rsid w:val="00AE795B"/>
    <w:rsid w:val="00AF03A0"/>
    <w:rsid w:val="00AF0529"/>
    <w:rsid w:val="00AF0986"/>
    <w:rsid w:val="00AF0AE1"/>
    <w:rsid w:val="00AF1080"/>
    <w:rsid w:val="00AF1090"/>
    <w:rsid w:val="00AF1A72"/>
    <w:rsid w:val="00AF1D56"/>
    <w:rsid w:val="00AF1DF4"/>
    <w:rsid w:val="00AF2305"/>
    <w:rsid w:val="00AF24C3"/>
    <w:rsid w:val="00AF2A98"/>
    <w:rsid w:val="00AF2A9B"/>
    <w:rsid w:val="00AF2B8B"/>
    <w:rsid w:val="00AF2BB2"/>
    <w:rsid w:val="00AF2C0B"/>
    <w:rsid w:val="00AF2D95"/>
    <w:rsid w:val="00AF2FE7"/>
    <w:rsid w:val="00AF3069"/>
    <w:rsid w:val="00AF315F"/>
    <w:rsid w:val="00AF316F"/>
    <w:rsid w:val="00AF3452"/>
    <w:rsid w:val="00AF3A18"/>
    <w:rsid w:val="00AF3DC5"/>
    <w:rsid w:val="00AF4153"/>
    <w:rsid w:val="00AF41A7"/>
    <w:rsid w:val="00AF4259"/>
    <w:rsid w:val="00AF43F1"/>
    <w:rsid w:val="00AF4A0A"/>
    <w:rsid w:val="00AF4B56"/>
    <w:rsid w:val="00AF4DC9"/>
    <w:rsid w:val="00AF5B24"/>
    <w:rsid w:val="00AF6337"/>
    <w:rsid w:val="00AF642F"/>
    <w:rsid w:val="00AF646F"/>
    <w:rsid w:val="00AF676E"/>
    <w:rsid w:val="00AF67CF"/>
    <w:rsid w:val="00AF699B"/>
    <w:rsid w:val="00AF6A3C"/>
    <w:rsid w:val="00AF6E60"/>
    <w:rsid w:val="00AF75F8"/>
    <w:rsid w:val="00AF7A10"/>
    <w:rsid w:val="00AF7E2D"/>
    <w:rsid w:val="00AF7F9F"/>
    <w:rsid w:val="00B00125"/>
    <w:rsid w:val="00B00287"/>
    <w:rsid w:val="00B01410"/>
    <w:rsid w:val="00B0178F"/>
    <w:rsid w:val="00B01E49"/>
    <w:rsid w:val="00B01EFF"/>
    <w:rsid w:val="00B0208B"/>
    <w:rsid w:val="00B02497"/>
    <w:rsid w:val="00B02596"/>
    <w:rsid w:val="00B029E8"/>
    <w:rsid w:val="00B029F5"/>
    <w:rsid w:val="00B02B22"/>
    <w:rsid w:val="00B02C8B"/>
    <w:rsid w:val="00B02DA5"/>
    <w:rsid w:val="00B02F00"/>
    <w:rsid w:val="00B03221"/>
    <w:rsid w:val="00B03812"/>
    <w:rsid w:val="00B03B21"/>
    <w:rsid w:val="00B03C8C"/>
    <w:rsid w:val="00B03D81"/>
    <w:rsid w:val="00B03FDA"/>
    <w:rsid w:val="00B04350"/>
    <w:rsid w:val="00B045CF"/>
    <w:rsid w:val="00B0484F"/>
    <w:rsid w:val="00B04B7A"/>
    <w:rsid w:val="00B0533A"/>
    <w:rsid w:val="00B053D4"/>
    <w:rsid w:val="00B05748"/>
    <w:rsid w:val="00B05B7D"/>
    <w:rsid w:val="00B05D7A"/>
    <w:rsid w:val="00B06483"/>
    <w:rsid w:val="00B0688B"/>
    <w:rsid w:val="00B06C14"/>
    <w:rsid w:val="00B06E83"/>
    <w:rsid w:val="00B07240"/>
    <w:rsid w:val="00B07286"/>
    <w:rsid w:val="00B079C6"/>
    <w:rsid w:val="00B07B8E"/>
    <w:rsid w:val="00B07B95"/>
    <w:rsid w:val="00B07DEB"/>
    <w:rsid w:val="00B07E6D"/>
    <w:rsid w:val="00B108B5"/>
    <w:rsid w:val="00B10A06"/>
    <w:rsid w:val="00B10A69"/>
    <w:rsid w:val="00B112F5"/>
    <w:rsid w:val="00B114B1"/>
    <w:rsid w:val="00B11642"/>
    <w:rsid w:val="00B11B53"/>
    <w:rsid w:val="00B11F07"/>
    <w:rsid w:val="00B11F3C"/>
    <w:rsid w:val="00B11F47"/>
    <w:rsid w:val="00B120F2"/>
    <w:rsid w:val="00B12165"/>
    <w:rsid w:val="00B1241E"/>
    <w:rsid w:val="00B12661"/>
    <w:rsid w:val="00B127C4"/>
    <w:rsid w:val="00B12807"/>
    <w:rsid w:val="00B12844"/>
    <w:rsid w:val="00B12C0D"/>
    <w:rsid w:val="00B131BC"/>
    <w:rsid w:val="00B136D3"/>
    <w:rsid w:val="00B139F6"/>
    <w:rsid w:val="00B13A97"/>
    <w:rsid w:val="00B14001"/>
    <w:rsid w:val="00B140D8"/>
    <w:rsid w:val="00B14105"/>
    <w:rsid w:val="00B14463"/>
    <w:rsid w:val="00B14471"/>
    <w:rsid w:val="00B1464E"/>
    <w:rsid w:val="00B14661"/>
    <w:rsid w:val="00B1512E"/>
    <w:rsid w:val="00B153D5"/>
    <w:rsid w:val="00B1556A"/>
    <w:rsid w:val="00B158E1"/>
    <w:rsid w:val="00B1598A"/>
    <w:rsid w:val="00B15DCC"/>
    <w:rsid w:val="00B15EBF"/>
    <w:rsid w:val="00B163CE"/>
    <w:rsid w:val="00B176B8"/>
    <w:rsid w:val="00B176FC"/>
    <w:rsid w:val="00B177B6"/>
    <w:rsid w:val="00B17B2D"/>
    <w:rsid w:val="00B17B61"/>
    <w:rsid w:val="00B17EF1"/>
    <w:rsid w:val="00B17FD9"/>
    <w:rsid w:val="00B2042F"/>
    <w:rsid w:val="00B209A8"/>
    <w:rsid w:val="00B20B49"/>
    <w:rsid w:val="00B21026"/>
    <w:rsid w:val="00B2152F"/>
    <w:rsid w:val="00B21858"/>
    <w:rsid w:val="00B21CE2"/>
    <w:rsid w:val="00B22196"/>
    <w:rsid w:val="00B224F4"/>
    <w:rsid w:val="00B22A60"/>
    <w:rsid w:val="00B231FB"/>
    <w:rsid w:val="00B234A3"/>
    <w:rsid w:val="00B234C3"/>
    <w:rsid w:val="00B23559"/>
    <w:rsid w:val="00B23561"/>
    <w:rsid w:val="00B239AE"/>
    <w:rsid w:val="00B239F7"/>
    <w:rsid w:val="00B23AA2"/>
    <w:rsid w:val="00B23CBB"/>
    <w:rsid w:val="00B23D2A"/>
    <w:rsid w:val="00B2400A"/>
    <w:rsid w:val="00B243F0"/>
    <w:rsid w:val="00B25132"/>
    <w:rsid w:val="00B25214"/>
    <w:rsid w:val="00B252E0"/>
    <w:rsid w:val="00B2569E"/>
    <w:rsid w:val="00B257AC"/>
    <w:rsid w:val="00B25BF1"/>
    <w:rsid w:val="00B25DB2"/>
    <w:rsid w:val="00B25DD9"/>
    <w:rsid w:val="00B25E0B"/>
    <w:rsid w:val="00B25EF6"/>
    <w:rsid w:val="00B267FB"/>
    <w:rsid w:val="00B2689F"/>
    <w:rsid w:val="00B26D81"/>
    <w:rsid w:val="00B302E8"/>
    <w:rsid w:val="00B30686"/>
    <w:rsid w:val="00B30DE7"/>
    <w:rsid w:val="00B315CB"/>
    <w:rsid w:val="00B315F3"/>
    <w:rsid w:val="00B3239B"/>
    <w:rsid w:val="00B32527"/>
    <w:rsid w:val="00B32DCF"/>
    <w:rsid w:val="00B32F4A"/>
    <w:rsid w:val="00B338F1"/>
    <w:rsid w:val="00B3477C"/>
    <w:rsid w:val="00B3495E"/>
    <w:rsid w:val="00B34C58"/>
    <w:rsid w:val="00B34E7C"/>
    <w:rsid w:val="00B35B73"/>
    <w:rsid w:val="00B35ED1"/>
    <w:rsid w:val="00B35F53"/>
    <w:rsid w:val="00B36CCE"/>
    <w:rsid w:val="00B37249"/>
    <w:rsid w:val="00B372E7"/>
    <w:rsid w:val="00B374F7"/>
    <w:rsid w:val="00B37975"/>
    <w:rsid w:val="00B37BD2"/>
    <w:rsid w:val="00B37C44"/>
    <w:rsid w:val="00B40017"/>
    <w:rsid w:val="00B40110"/>
    <w:rsid w:val="00B408DE"/>
    <w:rsid w:val="00B40986"/>
    <w:rsid w:val="00B40AC5"/>
    <w:rsid w:val="00B412B6"/>
    <w:rsid w:val="00B412C9"/>
    <w:rsid w:val="00B4177F"/>
    <w:rsid w:val="00B41829"/>
    <w:rsid w:val="00B41B70"/>
    <w:rsid w:val="00B41EB3"/>
    <w:rsid w:val="00B41FD2"/>
    <w:rsid w:val="00B42006"/>
    <w:rsid w:val="00B42207"/>
    <w:rsid w:val="00B42377"/>
    <w:rsid w:val="00B4296F"/>
    <w:rsid w:val="00B42B7D"/>
    <w:rsid w:val="00B42CBA"/>
    <w:rsid w:val="00B42D26"/>
    <w:rsid w:val="00B4309A"/>
    <w:rsid w:val="00B432C0"/>
    <w:rsid w:val="00B43829"/>
    <w:rsid w:val="00B4411A"/>
    <w:rsid w:val="00B44367"/>
    <w:rsid w:val="00B4463D"/>
    <w:rsid w:val="00B451F3"/>
    <w:rsid w:val="00B45598"/>
    <w:rsid w:val="00B45C29"/>
    <w:rsid w:val="00B45C31"/>
    <w:rsid w:val="00B45E1C"/>
    <w:rsid w:val="00B45E4D"/>
    <w:rsid w:val="00B46200"/>
    <w:rsid w:val="00B462CB"/>
    <w:rsid w:val="00B464C1"/>
    <w:rsid w:val="00B464D4"/>
    <w:rsid w:val="00B46FA5"/>
    <w:rsid w:val="00B46FA6"/>
    <w:rsid w:val="00B47288"/>
    <w:rsid w:val="00B47457"/>
    <w:rsid w:val="00B474B8"/>
    <w:rsid w:val="00B47802"/>
    <w:rsid w:val="00B47B08"/>
    <w:rsid w:val="00B47C94"/>
    <w:rsid w:val="00B50497"/>
    <w:rsid w:val="00B504F3"/>
    <w:rsid w:val="00B507E6"/>
    <w:rsid w:val="00B50D7E"/>
    <w:rsid w:val="00B50FC1"/>
    <w:rsid w:val="00B5117B"/>
    <w:rsid w:val="00B51468"/>
    <w:rsid w:val="00B515C1"/>
    <w:rsid w:val="00B516D4"/>
    <w:rsid w:val="00B51F37"/>
    <w:rsid w:val="00B52104"/>
    <w:rsid w:val="00B5226D"/>
    <w:rsid w:val="00B52728"/>
    <w:rsid w:val="00B52AEF"/>
    <w:rsid w:val="00B52D90"/>
    <w:rsid w:val="00B52E34"/>
    <w:rsid w:val="00B5312A"/>
    <w:rsid w:val="00B531DE"/>
    <w:rsid w:val="00B5328B"/>
    <w:rsid w:val="00B532F8"/>
    <w:rsid w:val="00B53451"/>
    <w:rsid w:val="00B536CF"/>
    <w:rsid w:val="00B536D4"/>
    <w:rsid w:val="00B53750"/>
    <w:rsid w:val="00B53829"/>
    <w:rsid w:val="00B5383A"/>
    <w:rsid w:val="00B539EB"/>
    <w:rsid w:val="00B53A17"/>
    <w:rsid w:val="00B53B9A"/>
    <w:rsid w:val="00B541DC"/>
    <w:rsid w:val="00B542AD"/>
    <w:rsid w:val="00B5448C"/>
    <w:rsid w:val="00B559C6"/>
    <w:rsid w:val="00B562B4"/>
    <w:rsid w:val="00B567F5"/>
    <w:rsid w:val="00B56BD3"/>
    <w:rsid w:val="00B56D8E"/>
    <w:rsid w:val="00B5723C"/>
    <w:rsid w:val="00B578B0"/>
    <w:rsid w:val="00B5792A"/>
    <w:rsid w:val="00B57A50"/>
    <w:rsid w:val="00B601A9"/>
    <w:rsid w:val="00B603A5"/>
    <w:rsid w:val="00B603C3"/>
    <w:rsid w:val="00B60B63"/>
    <w:rsid w:val="00B60C2B"/>
    <w:rsid w:val="00B60DF1"/>
    <w:rsid w:val="00B617C5"/>
    <w:rsid w:val="00B61B2C"/>
    <w:rsid w:val="00B61C94"/>
    <w:rsid w:val="00B6279D"/>
    <w:rsid w:val="00B63287"/>
    <w:rsid w:val="00B63B05"/>
    <w:rsid w:val="00B642E1"/>
    <w:rsid w:val="00B642F7"/>
    <w:rsid w:val="00B64375"/>
    <w:rsid w:val="00B64859"/>
    <w:rsid w:val="00B64F78"/>
    <w:rsid w:val="00B65398"/>
    <w:rsid w:val="00B656F2"/>
    <w:rsid w:val="00B6575A"/>
    <w:rsid w:val="00B65E7E"/>
    <w:rsid w:val="00B65EA2"/>
    <w:rsid w:val="00B6609A"/>
    <w:rsid w:val="00B6643F"/>
    <w:rsid w:val="00B6670E"/>
    <w:rsid w:val="00B66876"/>
    <w:rsid w:val="00B668A2"/>
    <w:rsid w:val="00B66955"/>
    <w:rsid w:val="00B6767E"/>
    <w:rsid w:val="00B676BC"/>
    <w:rsid w:val="00B67CB7"/>
    <w:rsid w:val="00B67DB7"/>
    <w:rsid w:val="00B708DD"/>
    <w:rsid w:val="00B709A3"/>
    <w:rsid w:val="00B70AAC"/>
    <w:rsid w:val="00B70E31"/>
    <w:rsid w:val="00B710D3"/>
    <w:rsid w:val="00B716DF"/>
    <w:rsid w:val="00B72198"/>
    <w:rsid w:val="00B727FA"/>
    <w:rsid w:val="00B72936"/>
    <w:rsid w:val="00B7297A"/>
    <w:rsid w:val="00B729DC"/>
    <w:rsid w:val="00B72A6E"/>
    <w:rsid w:val="00B72B1A"/>
    <w:rsid w:val="00B72E69"/>
    <w:rsid w:val="00B72F82"/>
    <w:rsid w:val="00B730AF"/>
    <w:rsid w:val="00B73250"/>
    <w:rsid w:val="00B7332D"/>
    <w:rsid w:val="00B737B4"/>
    <w:rsid w:val="00B737D8"/>
    <w:rsid w:val="00B7386D"/>
    <w:rsid w:val="00B73884"/>
    <w:rsid w:val="00B73C01"/>
    <w:rsid w:val="00B73D06"/>
    <w:rsid w:val="00B73D75"/>
    <w:rsid w:val="00B73D7E"/>
    <w:rsid w:val="00B74223"/>
    <w:rsid w:val="00B743E3"/>
    <w:rsid w:val="00B745DC"/>
    <w:rsid w:val="00B7470D"/>
    <w:rsid w:val="00B7485D"/>
    <w:rsid w:val="00B74BB1"/>
    <w:rsid w:val="00B74BC7"/>
    <w:rsid w:val="00B75546"/>
    <w:rsid w:val="00B756CE"/>
    <w:rsid w:val="00B759A1"/>
    <w:rsid w:val="00B75D53"/>
    <w:rsid w:val="00B76CE7"/>
    <w:rsid w:val="00B76E95"/>
    <w:rsid w:val="00B770D4"/>
    <w:rsid w:val="00B778AB"/>
    <w:rsid w:val="00B77972"/>
    <w:rsid w:val="00B77CEA"/>
    <w:rsid w:val="00B77D37"/>
    <w:rsid w:val="00B77D71"/>
    <w:rsid w:val="00B800B9"/>
    <w:rsid w:val="00B80A2D"/>
    <w:rsid w:val="00B81566"/>
    <w:rsid w:val="00B81655"/>
    <w:rsid w:val="00B818FF"/>
    <w:rsid w:val="00B81978"/>
    <w:rsid w:val="00B81F4F"/>
    <w:rsid w:val="00B8200E"/>
    <w:rsid w:val="00B820B3"/>
    <w:rsid w:val="00B823D4"/>
    <w:rsid w:val="00B824F4"/>
    <w:rsid w:val="00B825ED"/>
    <w:rsid w:val="00B826A0"/>
    <w:rsid w:val="00B82A3B"/>
    <w:rsid w:val="00B82ACC"/>
    <w:rsid w:val="00B82CA9"/>
    <w:rsid w:val="00B82D3C"/>
    <w:rsid w:val="00B839C9"/>
    <w:rsid w:val="00B83BA9"/>
    <w:rsid w:val="00B83FA7"/>
    <w:rsid w:val="00B84340"/>
    <w:rsid w:val="00B8449F"/>
    <w:rsid w:val="00B84738"/>
    <w:rsid w:val="00B847D1"/>
    <w:rsid w:val="00B84BEF"/>
    <w:rsid w:val="00B84E25"/>
    <w:rsid w:val="00B84FA3"/>
    <w:rsid w:val="00B8528A"/>
    <w:rsid w:val="00B85A59"/>
    <w:rsid w:val="00B85A60"/>
    <w:rsid w:val="00B85BB5"/>
    <w:rsid w:val="00B85E05"/>
    <w:rsid w:val="00B85EFD"/>
    <w:rsid w:val="00B85FFD"/>
    <w:rsid w:val="00B86457"/>
    <w:rsid w:val="00B871DD"/>
    <w:rsid w:val="00B872C8"/>
    <w:rsid w:val="00B87A8B"/>
    <w:rsid w:val="00B87ABB"/>
    <w:rsid w:val="00B87D3B"/>
    <w:rsid w:val="00B9000F"/>
    <w:rsid w:val="00B90102"/>
    <w:rsid w:val="00B9017B"/>
    <w:rsid w:val="00B903DB"/>
    <w:rsid w:val="00B9043A"/>
    <w:rsid w:val="00B90788"/>
    <w:rsid w:val="00B9085E"/>
    <w:rsid w:val="00B90990"/>
    <w:rsid w:val="00B90AE9"/>
    <w:rsid w:val="00B90E89"/>
    <w:rsid w:val="00B9121B"/>
    <w:rsid w:val="00B912A9"/>
    <w:rsid w:val="00B91541"/>
    <w:rsid w:val="00B915BA"/>
    <w:rsid w:val="00B91601"/>
    <w:rsid w:val="00B918CA"/>
    <w:rsid w:val="00B918DF"/>
    <w:rsid w:val="00B919E1"/>
    <w:rsid w:val="00B92353"/>
    <w:rsid w:val="00B924D7"/>
    <w:rsid w:val="00B92A7E"/>
    <w:rsid w:val="00B92D65"/>
    <w:rsid w:val="00B9319D"/>
    <w:rsid w:val="00B936D0"/>
    <w:rsid w:val="00B93DBD"/>
    <w:rsid w:val="00B93FCD"/>
    <w:rsid w:val="00B93FF2"/>
    <w:rsid w:val="00B94120"/>
    <w:rsid w:val="00B94337"/>
    <w:rsid w:val="00B9437C"/>
    <w:rsid w:val="00B94567"/>
    <w:rsid w:val="00B94777"/>
    <w:rsid w:val="00B94AAC"/>
    <w:rsid w:val="00B94DAB"/>
    <w:rsid w:val="00B95146"/>
    <w:rsid w:val="00B9531C"/>
    <w:rsid w:val="00B95671"/>
    <w:rsid w:val="00B95686"/>
    <w:rsid w:val="00B95721"/>
    <w:rsid w:val="00B9593D"/>
    <w:rsid w:val="00B959CE"/>
    <w:rsid w:val="00B95AFA"/>
    <w:rsid w:val="00B95BD9"/>
    <w:rsid w:val="00B96070"/>
    <w:rsid w:val="00B963AB"/>
    <w:rsid w:val="00B9671C"/>
    <w:rsid w:val="00B96C9E"/>
    <w:rsid w:val="00B96E79"/>
    <w:rsid w:val="00B96F96"/>
    <w:rsid w:val="00B973B7"/>
    <w:rsid w:val="00B97474"/>
    <w:rsid w:val="00B97610"/>
    <w:rsid w:val="00B978F6"/>
    <w:rsid w:val="00B97AA9"/>
    <w:rsid w:val="00B97C7F"/>
    <w:rsid w:val="00BA02E3"/>
    <w:rsid w:val="00BA09F9"/>
    <w:rsid w:val="00BA10EC"/>
    <w:rsid w:val="00BA13F3"/>
    <w:rsid w:val="00BA144F"/>
    <w:rsid w:val="00BA1640"/>
    <w:rsid w:val="00BA16DA"/>
    <w:rsid w:val="00BA16E6"/>
    <w:rsid w:val="00BA1974"/>
    <w:rsid w:val="00BA1985"/>
    <w:rsid w:val="00BA1B13"/>
    <w:rsid w:val="00BA1E51"/>
    <w:rsid w:val="00BA22B9"/>
    <w:rsid w:val="00BA276A"/>
    <w:rsid w:val="00BA281C"/>
    <w:rsid w:val="00BA2E72"/>
    <w:rsid w:val="00BA3356"/>
    <w:rsid w:val="00BA3582"/>
    <w:rsid w:val="00BA35FE"/>
    <w:rsid w:val="00BA39FC"/>
    <w:rsid w:val="00BA3EF4"/>
    <w:rsid w:val="00BA3F05"/>
    <w:rsid w:val="00BA4970"/>
    <w:rsid w:val="00BA4FBC"/>
    <w:rsid w:val="00BA5938"/>
    <w:rsid w:val="00BA61AB"/>
    <w:rsid w:val="00BA6300"/>
    <w:rsid w:val="00BA6906"/>
    <w:rsid w:val="00BA6912"/>
    <w:rsid w:val="00BA6E1B"/>
    <w:rsid w:val="00BA6E1D"/>
    <w:rsid w:val="00BA6F7E"/>
    <w:rsid w:val="00BA730D"/>
    <w:rsid w:val="00BA7E37"/>
    <w:rsid w:val="00BB0106"/>
    <w:rsid w:val="00BB016E"/>
    <w:rsid w:val="00BB0568"/>
    <w:rsid w:val="00BB06C3"/>
    <w:rsid w:val="00BB07EE"/>
    <w:rsid w:val="00BB0A38"/>
    <w:rsid w:val="00BB0BE2"/>
    <w:rsid w:val="00BB0C29"/>
    <w:rsid w:val="00BB0C88"/>
    <w:rsid w:val="00BB11B0"/>
    <w:rsid w:val="00BB16E9"/>
    <w:rsid w:val="00BB17C8"/>
    <w:rsid w:val="00BB189D"/>
    <w:rsid w:val="00BB1DC6"/>
    <w:rsid w:val="00BB1EC7"/>
    <w:rsid w:val="00BB200D"/>
    <w:rsid w:val="00BB2139"/>
    <w:rsid w:val="00BB2CA5"/>
    <w:rsid w:val="00BB2E0D"/>
    <w:rsid w:val="00BB2ECC"/>
    <w:rsid w:val="00BB301D"/>
    <w:rsid w:val="00BB30F8"/>
    <w:rsid w:val="00BB32DE"/>
    <w:rsid w:val="00BB35C1"/>
    <w:rsid w:val="00BB3B1C"/>
    <w:rsid w:val="00BB4346"/>
    <w:rsid w:val="00BB4A2C"/>
    <w:rsid w:val="00BB4A7B"/>
    <w:rsid w:val="00BB4E33"/>
    <w:rsid w:val="00BB5665"/>
    <w:rsid w:val="00BB5A69"/>
    <w:rsid w:val="00BB5D92"/>
    <w:rsid w:val="00BB6031"/>
    <w:rsid w:val="00BB60DB"/>
    <w:rsid w:val="00BB68F1"/>
    <w:rsid w:val="00BB6B8C"/>
    <w:rsid w:val="00BB6B9A"/>
    <w:rsid w:val="00BB6C6F"/>
    <w:rsid w:val="00BB6E2B"/>
    <w:rsid w:val="00BB77DD"/>
    <w:rsid w:val="00BB78C4"/>
    <w:rsid w:val="00BB78EA"/>
    <w:rsid w:val="00BB7F56"/>
    <w:rsid w:val="00BC006E"/>
    <w:rsid w:val="00BC00E1"/>
    <w:rsid w:val="00BC0294"/>
    <w:rsid w:val="00BC02EC"/>
    <w:rsid w:val="00BC09A3"/>
    <w:rsid w:val="00BC0A9C"/>
    <w:rsid w:val="00BC0B8F"/>
    <w:rsid w:val="00BC0EE7"/>
    <w:rsid w:val="00BC0F2C"/>
    <w:rsid w:val="00BC139E"/>
    <w:rsid w:val="00BC13F9"/>
    <w:rsid w:val="00BC17ED"/>
    <w:rsid w:val="00BC1B4B"/>
    <w:rsid w:val="00BC1EA6"/>
    <w:rsid w:val="00BC25AC"/>
    <w:rsid w:val="00BC31C8"/>
    <w:rsid w:val="00BC3D8E"/>
    <w:rsid w:val="00BC485B"/>
    <w:rsid w:val="00BC49B8"/>
    <w:rsid w:val="00BC4C51"/>
    <w:rsid w:val="00BC4D1D"/>
    <w:rsid w:val="00BC5305"/>
    <w:rsid w:val="00BC559B"/>
    <w:rsid w:val="00BC6156"/>
    <w:rsid w:val="00BC6AB9"/>
    <w:rsid w:val="00BC6AD0"/>
    <w:rsid w:val="00BC721B"/>
    <w:rsid w:val="00BC75C1"/>
    <w:rsid w:val="00BC75EC"/>
    <w:rsid w:val="00BC79CB"/>
    <w:rsid w:val="00BC7A9B"/>
    <w:rsid w:val="00BC7ABC"/>
    <w:rsid w:val="00BC7BE0"/>
    <w:rsid w:val="00BC7DDA"/>
    <w:rsid w:val="00BD056C"/>
    <w:rsid w:val="00BD056F"/>
    <w:rsid w:val="00BD061B"/>
    <w:rsid w:val="00BD07AC"/>
    <w:rsid w:val="00BD07D6"/>
    <w:rsid w:val="00BD0930"/>
    <w:rsid w:val="00BD0A86"/>
    <w:rsid w:val="00BD0AA0"/>
    <w:rsid w:val="00BD0CD0"/>
    <w:rsid w:val="00BD183D"/>
    <w:rsid w:val="00BD1FED"/>
    <w:rsid w:val="00BD2043"/>
    <w:rsid w:val="00BD26B4"/>
    <w:rsid w:val="00BD274D"/>
    <w:rsid w:val="00BD2AF5"/>
    <w:rsid w:val="00BD2FF0"/>
    <w:rsid w:val="00BD3101"/>
    <w:rsid w:val="00BD32D4"/>
    <w:rsid w:val="00BD35C6"/>
    <w:rsid w:val="00BD37F9"/>
    <w:rsid w:val="00BD3CBD"/>
    <w:rsid w:val="00BD3F1A"/>
    <w:rsid w:val="00BD3F8E"/>
    <w:rsid w:val="00BD3F92"/>
    <w:rsid w:val="00BD4193"/>
    <w:rsid w:val="00BD46F3"/>
    <w:rsid w:val="00BD4CA0"/>
    <w:rsid w:val="00BD4DD5"/>
    <w:rsid w:val="00BD52F9"/>
    <w:rsid w:val="00BD57AF"/>
    <w:rsid w:val="00BD5A96"/>
    <w:rsid w:val="00BD5CE5"/>
    <w:rsid w:val="00BD5D1E"/>
    <w:rsid w:val="00BD5F58"/>
    <w:rsid w:val="00BD6B58"/>
    <w:rsid w:val="00BD73DF"/>
    <w:rsid w:val="00BD744F"/>
    <w:rsid w:val="00BD778F"/>
    <w:rsid w:val="00BD785E"/>
    <w:rsid w:val="00BD7AFA"/>
    <w:rsid w:val="00BD7FB7"/>
    <w:rsid w:val="00BE03EF"/>
    <w:rsid w:val="00BE0984"/>
    <w:rsid w:val="00BE0CEF"/>
    <w:rsid w:val="00BE1160"/>
    <w:rsid w:val="00BE12BF"/>
    <w:rsid w:val="00BE12EE"/>
    <w:rsid w:val="00BE1F44"/>
    <w:rsid w:val="00BE2292"/>
    <w:rsid w:val="00BE2C3E"/>
    <w:rsid w:val="00BE2E01"/>
    <w:rsid w:val="00BE2ECF"/>
    <w:rsid w:val="00BE31DC"/>
    <w:rsid w:val="00BE3807"/>
    <w:rsid w:val="00BE3AA1"/>
    <w:rsid w:val="00BE3D16"/>
    <w:rsid w:val="00BE3E50"/>
    <w:rsid w:val="00BE4015"/>
    <w:rsid w:val="00BE4147"/>
    <w:rsid w:val="00BE42D7"/>
    <w:rsid w:val="00BE44E1"/>
    <w:rsid w:val="00BE46D2"/>
    <w:rsid w:val="00BE516A"/>
    <w:rsid w:val="00BE5C90"/>
    <w:rsid w:val="00BE5EF1"/>
    <w:rsid w:val="00BE607A"/>
    <w:rsid w:val="00BE64A9"/>
    <w:rsid w:val="00BE68C7"/>
    <w:rsid w:val="00BE6D84"/>
    <w:rsid w:val="00BE6E6D"/>
    <w:rsid w:val="00BE6FE2"/>
    <w:rsid w:val="00BE75C9"/>
    <w:rsid w:val="00BE7608"/>
    <w:rsid w:val="00BE7653"/>
    <w:rsid w:val="00BE7970"/>
    <w:rsid w:val="00BE7BEC"/>
    <w:rsid w:val="00BE7D6B"/>
    <w:rsid w:val="00BE7DD9"/>
    <w:rsid w:val="00BF02BD"/>
    <w:rsid w:val="00BF0473"/>
    <w:rsid w:val="00BF0A18"/>
    <w:rsid w:val="00BF0CC7"/>
    <w:rsid w:val="00BF0F3C"/>
    <w:rsid w:val="00BF1B2D"/>
    <w:rsid w:val="00BF1DD4"/>
    <w:rsid w:val="00BF1F46"/>
    <w:rsid w:val="00BF2B5B"/>
    <w:rsid w:val="00BF2F63"/>
    <w:rsid w:val="00BF3012"/>
    <w:rsid w:val="00BF3097"/>
    <w:rsid w:val="00BF32D3"/>
    <w:rsid w:val="00BF3604"/>
    <w:rsid w:val="00BF3E1D"/>
    <w:rsid w:val="00BF3E2A"/>
    <w:rsid w:val="00BF41BE"/>
    <w:rsid w:val="00BF4582"/>
    <w:rsid w:val="00BF45C6"/>
    <w:rsid w:val="00BF45E2"/>
    <w:rsid w:val="00BF4B4A"/>
    <w:rsid w:val="00BF4FCA"/>
    <w:rsid w:val="00BF54D0"/>
    <w:rsid w:val="00BF55B0"/>
    <w:rsid w:val="00BF591F"/>
    <w:rsid w:val="00BF5D96"/>
    <w:rsid w:val="00BF5E75"/>
    <w:rsid w:val="00BF6045"/>
    <w:rsid w:val="00BF612B"/>
    <w:rsid w:val="00BF61B1"/>
    <w:rsid w:val="00BF68DC"/>
    <w:rsid w:val="00BF69D4"/>
    <w:rsid w:val="00BF69F0"/>
    <w:rsid w:val="00BF6ABE"/>
    <w:rsid w:val="00BF6EF5"/>
    <w:rsid w:val="00BF6F66"/>
    <w:rsid w:val="00BF7BA1"/>
    <w:rsid w:val="00BF7BD5"/>
    <w:rsid w:val="00BF7E1A"/>
    <w:rsid w:val="00BF7E40"/>
    <w:rsid w:val="00C002D8"/>
    <w:rsid w:val="00C00410"/>
    <w:rsid w:val="00C0044F"/>
    <w:rsid w:val="00C008EE"/>
    <w:rsid w:val="00C017E4"/>
    <w:rsid w:val="00C02116"/>
    <w:rsid w:val="00C023AA"/>
    <w:rsid w:val="00C028C0"/>
    <w:rsid w:val="00C02C5F"/>
    <w:rsid w:val="00C03247"/>
    <w:rsid w:val="00C03713"/>
    <w:rsid w:val="00C039EF"/>
    <w:rsid w:val="00C03F32"/>
    <w:rsid w:val="00C03F3E"/>
    <w:rsid w:val="00C04090"/>
    <w:rsid w:val="00C0424A"/>
    <w:rsid w:val="00C043FA"/>
    <w:rsid w:val="00C04AA2"/>
    <w:rsid w:val="00C04C85"/>
    <w:rsid w:val="00C0534B"/>
    <w:rsid w:val="00C05775"/>
    <w:rsid w:val="00C05920"/>
    <w:rsid w:val="00C05D1C"/>
    <w:rsid w:val="00C06150"/>
    <w:rsid w:val="00C063D1"/>
    <w:rsid w:val="00C0656E"/>
    <w:rsid w:val="00C066C1"/>
    <w:rsid w:val="00C06793"/>
    <w:rsid w:val="00C06CFA"/>
    <w:rsid w:val="00C06E06"/>
    <w:rsid w:val="00C06E36"/>
    <w:rsid w:val="00C06E79"/>
    <w:rsid w:val="00C06F1B"/>
    <w:rsid w:val="00C07857"/>
    <w:rsid w:val="00C07871"/>
    <w:rsid w:val="00C07D33"/>
    <w:rsid w:val="00C07E0A"/>
    <w:rsid w:val="00C07EB9"/>
    <w:rsid w:val="00C10112"/>
    <w:rsid w:val="00C1048A"/>
    <w:rsid w:val="00C107B2"/>
    <w:rsid w:val="00C10C9A"/>
    <w:rsid w:val="00C112B5"/>
    <w:rsid w:val="00C11897"/>
    <w:rsid w:val="00C11A2C"/>
    <w:rsid w:val="00C11BEB"/>
    <w:rsid w:val="00C11F0F"/>
    <w:rsid w:val="00C1212D"/>
    <w:rsid w:val="00C121DA"/>
    <w:rsid w:val="00C12BF6"/>
    <w:rsid w:val="00C12E83"/>
    <w:rsid w:val="00C1355E"/>
    <w:rsid w:val="00C13B5B"/>
    <w:rsid w:val="00C13C5C"/>
    <w:rsid w:val="00C13F47"/>
    <w:rsid w:val="00C141A2"/>
    <w:rsid w:val="00C1483E"/>
    <w:rsid w:val="00C14FAD"/>
    <w:rsid w:val="00C15161"/>
    <w:rsid w:val="00C1521F"/>
    <w:rsid w:val="00C15424"/>
    <w:rsid w:val="00C155E3"/>
    <w:rsid w:val="00C156D8"/>
    <w:rsid w:val="00C157C0"/>
    <w:rsid w:val="00C16351"/>
    <w:rsid w:val="00C164FC"/>
    <w:rsid w:val="00C16654"/>
    <w:rsid w:val="00C166E8"/>
    <w:rsid w:val="00C1685B"/>
    <w:rsid w:val="00C16B89"/>
    <w:rsid w:val="00C16CF3"/>
    <w:rsid w:val="00C16EBF"/>
    <w:rsid w:val="00C1773B"/>
    <w:rsid w:val="00C17B9B"/>
    <w:rsid w:val="00C17BB1"/>
    <w:rsid w:val="00C17C2A"/>
    <w:rsid w:val="00C17E20"/>
    <w:rsid w:val="00C17E94"/>
    <w:rsid w:val="00C20036"/>
    <w:rsid w:val="00C20137"/>
    <w:rsid w:val="00C20143"/>
    <w:rsid w:val="00C2058E"/>
    <w:rsid w:val="00C206EF"/>
    <w:rsid w:val="00C2083D"/>
    <w:rsid w:val="00C20FA3"/>
    <w:rsid w:val="00C216AB"/>
    <w:rsid w:val="00C21C97"/>
    <w:rsid w:val="00C21EF6"/>
    <w:rsid w:val="00C226A3"/>
    <w:rsid w:val="00C22752"/>
    <w:rsid w:val="00C22888"/>
    <w:rsid w:val="00C22C1E"/>
    <w:rsid w:val="00C23064"/>
    <w:rsid w:val="00C2306E"/>
    <w:rsid w:val="00C2382F"/>
    <w:rsid w:val="00C2385F"/>
    <w:rsid w:val="00C23FE1"/>
    <w:rsid w:val="00C2448E"/>
    <w:rsid w:val="00C244AC"/>
    <w:rsid w:val="00C24CF2"/>
    <w:rsid w:val="00C24F56"/>
    <w:rsid w:val="00C24FD2"/>
    <w:rsid w:val="00C251F4"/>
    <w:rsid w:val="00C25253"/>
    <w:rsid w:val="00C255FA"/>
    <w:rsid w:val="00C25D02"/>
    <w:rsid w:val="00C260A1"/>
    <w:rsid w:val="00C26239"/>
    <w:rsid w:val="00C268A3"/>
    <w:rsid w:val="00C269B9"/>
    <w:rsid w:val="00C27067"/>
    <w:rsid w:val="00C274F8"/>
    <w:rsid w:val="00C276CB"/>
    <w:rsid w:val="00C2770C"/>
    <w:rsid w:val="00C27C76"/>
    <w:rsid w:val="00C27C92"/>
    <w:rsid w:val="00C27DD0"/>
    <w:rsid w:val="00C27E88"/>
    <w:rsid w:val="00C30197"/>
    <w:rsid w:val="00C30475"/>
    <w:rsid w:val="00C30684"/>
    <w:rsid w:val="00C306A0"/>
    <w:rsid w:val="00C30BAF"/>
    <w:rsid w:val="00C30D00"/>
    <w:rsid w:val="00C30DCD"/>
    <w:rsid w:val="00C30FDE"/>
    <w:rsid w:val="00C31012"/>
    <w:rsid w:val="00C3117D"/>
    <w:rsid w:val="00C311C2"/>
    <w:rsid w:val="00C311E8"/>
    <w:rsid w:val="00C31447"/>
    <w:rsid w:val="00C31614"/>
    <w:rsid w:val="00C31DF4"/>
    <w:rsid w:val="00C32827"/>
    <w:rsid w:val="00C32A53"/>
    <w:rsid w:val="00C32AED"/>
    <w:rsid w:val="00C32DB2"/>
    <w:rsid w:val="00C32DE7"/>
    <w:rsid w:val="00C32F01"/>
    <w:rsid w:val="00C32F20"/>
    <w:rsid w:val="00C33A4A"/>
    <w:rsid w:val="00C33B5C"/>
    <w:rsid w:val="00C340BB"/>
    <w:rsid w:val="00C34605"/>
    <w:rsid w:val="00C34903"/>
    <w:rsid w:val="00C34948"/>
    <w:rsid w:val="00C34B40"/>
    <w:rsid w:val="00C34F51"/>
    <w:rsid w:val="00C34FAD"/>
    <w:rsid w:val="00C3500E"/>
    <w:rsid w:val="00C354F7"/>
    <w:rsid w:val="00C35680"/>
    <w:rsid w:val="00C36252"/>
    <w:rsid w:val="00C3627D"/>
    <w:rsid w:val="00C36389"/>
    <w:rsid w:val="00C363A8"/>
    <w:rsid w:val="00C36677"/>
    <w:rsid w:val="00C36796"/>
    <w:rsid w:val="00C36D03"/>
    <w:rsid w:val="00C36EC7"/>
    <w:rsid w:val="00C3705C"/>
    <w:rsid w:val="00C372E5"/>
    <w:rsid w:val="00C37B27"/>
    <w:rsid w:val="00C37F86"/>
    <w:rsid w:val="00C4041C"/>
    <w:rsid w:val="00C40533"/>
    <w:rsid w:val="00C40899"/>
    <w:rsid w:val="00C40BC0"/>
    <w:rsid w:val="00C40DCD"/>
    <w:rsid w:val="00C411C2"/>
    <w:rsid w:val="00C413C0"/>
    <w:rsid w:val="00C41AAB"/>
    <w:rsid w:val="00C41CFD"/>
    <w:rsid w:val="00C41EC9"/>
    <w:rsid w:val="00C420DE"/>
    <w:rsid w:val="00C4210F"/>
    <w:rsid w:val="00C42204"/>
    <w:rsid w:val="00C42549"/>
    <w:rsid w:val="00C4264F"/>
    <w:rsid w:val="00C4275D"/>
    <w:rsid w:val="00C42996"/>
    <w:rsid w:val="00C42F4A"/>
    <w:rsid w:val="00C431FB"/>
    <w:rsid w:val="00C4358A"/>
    <w:rsid w:val="00C43758"/>
    <w:rsid w:val="00C43BF5"/>
    <w:rsid w:val="00C43FBC"/>
    <w:rsid w:val="00C43FC8"/>
    <w:rsid w:val="00C44057"/>
    <w:rsid w:val="00C44239"/>
    <w:rsid w:val="00C443D1"/>
    <w:rsid w:val="00C448FA"/>
    <w:rsid w:val="00C449D6"/>
    <w:rsid w:val="00C44DFD"/>
    <w:rsid w:val="00C4581C"/>
    <w:rsid w:val="00C45999"/>
    <w:rsid w:val="00C45A02"/>
    <w:rsid w:val="00C45CCF"/>
    <w:rsid w:val="00C45F9D"/>
    <w:rsid w:val="00C46010"/>
    <w:rsid w:val="00C46071"/>
    <w:rsid w:val="00C46102"/>
    <w:rsid w:val="00C461DD"/>
    <w:rsid w:val="00C46215"/>
    <w:rsid w:val="00C46A17"/>
    <w:rsid w:val="00C46AF5"/>
    <w:rsid w:val="00C4772E"/>
    <w:rsid w:val="00C47C7D"/>
    <w:rsid w:val="00C47F8A"/>
    <w:rsid w:val="00C506E6"/>
    <w:rsid w:val="00C50891"/>
    <w:rsid w:val="00C50BC6"/>
    <w:rsid w:val="00C50D70"/>
    <w:rsid w:val="00C511F7"/>
    <w:rsid w:val="00C516A9"/>
    <w:rsid w:val="00C516BF"/>
    <w:rsid w:val="00C5175A"/>
    <w:rsid w:val="00C519C0"/>
    <w:rsid w:val="00C51B5B"/>
    <w:rsid w:val="00C51C3E"/>
    <w:rsid w:val="00C520BF"/>
    <w:rsid w:val="00C52482"/>
    <w:rsid w:val="00C52497"/>
    <w:rsid w:val="00C5278A"/>
    <w:rsid w:val="00C52CEB"/>
    <w:rsid w:val="00C52E38"/>
    <w:rsid w:val="00C53527"/>
    <w:rsid w:val="00C53732"/>
    <w:rsid w:val="00C537F3"/>
    <w:rsid w:val="00C53B18"/>
    <w:rsid w:val="00C53B28"/>
    <w:rsid w:val="00C53B92"/>
    <w:rsid w:val="00C53DA0"/>
    <w:rsid w:val="00C53DDB"/>
    <w:rsid w:val="00C53FF8"/>
    <w:rsid w:val="00C54371"/>
    <w:rsid w:val="00C54503"/>
    <w:rsid w:val="00C5487E"/>
    <w:rsid w:val="00C54A3E"/>
    <w:rsid w:val="00C54A9A"/>
    <w:rsid w:val="00C54AAE"/>
    <w:rsid w:val="00C5526D"/>
    <w:rsid w:val="00C5543A"/>
    <w:rsid w:val="00C55BD5"/>
    <w:rsid w:val="00C55D06"/>
    <w:rsid w:val="00C55E0F"/>
    <w:rsid w:val="00C55E6D"/>
    <w:rsid w:val="00C56070"/>
    <w:rsid w:val="00C5609F"/>
    <w:rsid w:val="00C56134"/>
    <w:rsid w:val="00C56CE0"/>
    <w:rsid w:val="00C57746"/>
    <w:rsid w:val="00C577D6"/>
    <w:rsid w:val="00C57C8F"/>
    <w:rsid w:val="00C57D3F"/>
    <w:rsid w:val="00C57EC0"/>
    <w:rsid w:val="00C60049"/>
    <w:rsid w:val="00C6032E"/>
    <w:rsid w:val="00C60734"/>
    <w:rsid w:val="00C60829"/>
    <w:rsid w:val="00C609DC"/>
    <w:rsid w:val="00C60DB9"/>
    <w:rsid w:val="00C60EFA"/>
    <w:rsid w:val="00C60F74"/>
    <w:rsid w:val="00C60F9A"/>
    <w:rsid w:val="00C60FE2"/>
    <w:rsid w:val="00C6107C"/>
    <w:rsid w:val="00C6135C"/>
    <w:rsid w:val="00C61419"/>
    <w:rsid w:val="00C61873"/>
    <w:rsid w:val="00C61AE9"/>
    <w:rsid w:val="00C62080"/>
    <w:rsid w:val="00C6214B"/>
    <w:rsid w:val="00C623F4"/>
    <w:rsid w:val="00C6243C"/>
    <w:rsid w:val="00C62B29"/>
    <w:rsid w:val="00C62C02"/>
    <w:rsid w:val="00C62DCD"/>
    <w:rsid w:val="00C62F6B"/>
    <w:rsid w:val="00C631BD"/>
    <w:rsid w:val="00C635C1"/>
    <w:rsid w:val="00C63706"/>
    <w:rsid w:val="00C63778"/>
    <w:rsid w:val="00C63B20"/>
    <w:rsid w:val="00C63CB3"/>
    <w:rsid w:val="00C63D3D"/>
    <w:rsid w:val="00C63DED"/>
    <w:rsid w:val="00C63FED"/>
    <w:rsid w:val="00C64327"/>
    <w:rsid w:val="00C649D1"/>
    <w:rsid w:val="00C64A1F"/>
    <w:rsid w:val="00C64C22"/>
    <w:rsid w:val="00C6516E"/>
    <w:rsid w:val="00C653ED"/>
    <w:rsid w:val="00C654AA"/>
    <w:rsid w:val="00C65B76"/>
    <w:rsid w:val="00C65CFF"/>
    <w:rsid w:val="00C661FD"/>
    <w:rsid w:val="00C66271"/>
    <w:rsid w:val="00C662D7"/>
    <w:rsid w:val="00C670EA"/>
    <w:rsid w:val="00C6788D"/>
    <w:rsid w:val="00C70B82"/>
    <w:rsid w:val="00C7100C"/>
    <w:rsid w:val="00C7116F"/>
    <w:rsid w:val="00C711DF"/>
    <w:rsid w:val="00C71B20"/>
    <w:rsid w:val="00C71BA9"/>
    <w:rsid w:val="00C72094"/>
    <w:rsid w:val="00C7214A"/>
    <w:rsid w:val="00C72761"/>
    <w:rsid w:val="00C727E2"/>
    <w:rsid w:val="00C7294B"/>
    <w:rsid w:val="00C72A4B"/>
    <w:rsid w:val="00C72CA9"/>
    <w:rsid w:val="00C731C1"/>
    <w:rsid w:val="00C73209"/>
    <w:rsid w:val="00C734C0"/>
    <w:rsid w:val="00C7358B"/>
    <w:rsid w:val="00C736B0"/>
    <w:rsid w:val="00C737C9"/>
    <w:rsid w:val="00C74048"/>
    <w:rsid w:val="00C7448D"/>
    <w:rsid w:val="00C7487D"/>
    <w:rsid w:val="00C74A98"/>
    <w:rsid w:val="00C74C38"/>
    <w:rsid w:val="00C74DBC"/>
    <w:rsid w:val="00C74F34"/>
    <w:rsid w:val="00C750C3"/>
    <w:rsid w:val="00C75581"/>
    <w:rsid w:val="00C7596E"/>
    <w:rsid w:val="00C75981"/>
    <w:rsid w:val="00C75BBE"/>
    <w:rsid w:val="00C75CD0"/>
    <w:rsid w:val="00C75EF0"/>
    <w:rsid w:val="00C760C6"/>
    <w:rsid w:val="00C7699A"/>
    <w:rsid w:val="00C76B39"/>
    <w:rsid w:val="00C76EC2"/>
    <w:rsid w:val="00C76F07"/>
    <w:rsid w:val="00C7779F"/>
    <w:rsid w:val="00C7780F"/>
    <w:rsid w:val="00C77C5B"/>
    <w:rsid w:val="00C80086"/>
    <w:rsid w:val="00C80883"/>
    <w:rsid w:val="00C809A3"/>
    <w:rsid w:val="00C80AE5"/>
    <w:rsid w:val="00C80B62"/>
    <w:rsid w:val="00C80C11"/>
    <w:rsid w:val="00C80D3B"/>
    <w:rsid w:val="00C80E43"/>
    <w:rsid w:val="00C80EBB"/>
    <w:rsid w:val="00C8108C"/>
    <w:rsid w:val="00C812EA"/>
    <w:rsid w:val="00C8181E"/>
    <w:rsid w:val="00C819DA"/>
    <w:rsid w:val="00C82176"/>
    <w:rsid w:val="00C82574"/>
    <w:rsid w:val="00C8313F"/>
    <w:rsid w:val="00C835C8"/>
    <w:rsid w:val="00C83BED"/>
    <w:rsid w:val="00C83D1F"/>
    <w:rsid w:val="00C842E7"/>
    <w:rsid w:val="00C8455E"/>
    <w:rsid w:val="00C84B64"/>
    <w:rsid w:val="00C84C50"/>
    <w:rsid w:val="00C84F7A"/>
    <w:rsid w:val="00C84F99"/>
    <w:rsid w:val="00C85270"/>
    <w:rsid w:val="00C8539C"/>
    <w:rsid w:val="00C855A7"/>
    <w:rsid w:val="00C855C4"/>
    <w:rsid w:val="00C858A3"/>
    <w:rsid w:val="00C85AD2"/>
    <w:rsid w:val="00C85F23"/>
    <w:rsid w:val="00C86042"/>
    <w:rsid w:val="00C861FD"/>
    <w:rsid w:val="00C86271"/>
    <w:rsid w:val="00C86382"/>
    <w:rsid w:val="00C865A8"/>
    <w:rsid w:val="00C8668B"/>
    <w:rsid w:val="00C866C2"/>
    <w:rsid w:val="00C867FB"/>
    <w:rsid w:val="00C86897"/>
    <w:rsid w:val="00C86AA3"/>
    <w:rsid w:val="00C87137"/>
    <w:rsid w:val="00C8717A"/>
    <w:rsid w:val="00C87634"/>
    <w:rsid w:val="00C87A3C"/>
    <w:rsid w:val="00C87BA6"/>
    <w:rsid w:val="00C87BBB"/>
    <w:rsid w:val="00C87F18"/>
    <w:rsid w:val="00C90FEF"/>
    <w:rsid w:val="00C912D5"/>
    <w:rsid w:val="00C918FB"/>
    <w:rsid w:val="00C91DB3"/>
    <w:rsid w:val="00C92293"/>
    <w:rsid w:val="00C92C03"/>
    <w:rsid w:val="00C930B0"/>
    <w:rsid w:val="00C93141"/>
    <w:rsid w:val="00C935DE"/>
    <w:rsid w:val="00C93A32"/>
    <w:rsid w:val="00C93A98"/>
    <w:rsid w:val="00C94476"/>
    <w:rsid w:val="00C945E4"/>
    <w:rsid w:val="00C9468C"/>
    <w:rsid w:val="00C9471D"/>
    <w:rsid w:val="00C947C1"/>
    <w:rsid w:val="00C94ABF"/>
    <w:rsid w:val="00C95370"/>
    <w:rsid w:val="00C95C7D"/>
    <w:rsid w:val="00C95EAC"/>
    <w:rsid w:val="00C96A8E"/>
    <w:rsid w:val="00C96D9E"/>
    <w:rsid w:val="00C96E58"/>
    <w:rsid w:val="00C97863"/>
    <w:rsid w:val="00C97CB6"/>
    <w:rsid w:val="00C97CEA"/>
    <w:rsid w:val="00C97D2C"/>
    <w:rsid w:val="00C97FF1"/>
    <w:rsid w:val="00CA00A8"/>
    <w:rsid w:val="00CA022F"/>
    <w:rsid w:val="00CA04FE"/>
    <w:rsid w:val="00CA0B30"/>
    <w:rsid w:val="00CA0BF7"/>
    <w:rsid w:val="00CA0BFD"/>
    <w:rsid w:val="00CA12C7"/>
    <w:rsid w:val="00CA13E8"/>
    <w:rsid w:val="00CA1A23"/>
    <w:rsid w:val="00CA1B88"/>
    <w:rsid w:val="00CA22EB"/>
    <w:rsid w:val="00CA241F"/>
    <w:rsid w:val="00CA25EF"/>
    <w:rsid w:val="00CA2878"/>
    <w:rsid w:val="00CA28F7"/>
    <w:rsid w:val="00CA2C1A"/>
    <w:rsid w:val="00CA30B8"/>
    <w:rsid w:val="00CA31F5"/>
    <w:rsid w:val="00CA3887"/>
    <w:rsid w:val="00CA3908"/>
    <w:rsid w:val="00CA3A5A"/>
    <w:rsid w:val="00CA3C3D"/>
    <w:rsid w:val="00CA4824"/>
    <w:rsid w:val="00CA4A45"/>
    <w:rsid w:val="00CA4D5C"/>
    <w:rsid w:val="00CA4DF1"/>
    <w:rsid w:val="00CA4E17"/>
    <w:rsid w:val="00CA5541"/>
    <w:rsid w:val="00CA579A"/>
    <w:rsid w:val="00CA58FE"/>
    <w:rsid w:val="00CA5BA2"/>
    <w:rsid w:val="00CA5C6B"/>
    <w:rsid w:val="00CA5C7D"/>
    <w:rsid w:val="00CA5DFE"/>
    <w:rsid w:val="00CA62C3"/>
    <w:rsid w:val="00CA66B1"/>
    <w:rsid w:val="00CA671C"/>
    <w:rsid w:val="00CA684B"/>
    <w:rsid w:val="00CA695D"/>
    <w:rsid w:val="00CA6FD6"/>
    <w:rsid w:val="00CA71A6"/>
    <w:rsid w:val="00CA7813"/>
    <w:rsid w:val="00CB0020"/>
    <w:rsid w:val="00CB0146"/>
    <w:rsid w:val="00CB0411"/>
    <w:rsid w:val="00CB05A9"/>
    <w:rsid w:val="00CB09BA"/>
    <w:rsid w:val="00CB0A47"/>
    <w:rsid w:val="00CB1011"/>
    <w:rsid w:val="00CB13D0"/>
    <w:rsid w:val="00CB1466"/>
    <w:rsid w:val="00CB17D0"/>
    <w:rsid w:val="00CB26F0"/>
    <w:rsid w:val="00CB2786"/>
    <w:rsid w:val="00CB27C2"/>
    <w:rsid w:val="00CB2883"/>
    <w:rsid w:val="00CB2BEB"/>
    <w:rsid w:val="00CB2E69"/>
    <w:rsid w:val="00CB2E9E"/>
    <w:rsid w:val="00CB306C"/>
    <w:rsid w:val="00CB378F"/>
    <w:rsid w:val="00CB3A9E"/>
    <w:rsid w:val="00CB3ADC"/>
    <w:rsid w:val="00CB3F2D"/>
    <w:rsid w:val="00CB3F64"/>
    <w:rsid w:val="00CB3FBF"/>
    <w:rsid w:val="00CB40C3"/>
    <w:rsid w:val="00CB425F"/>
    <w:rsid w:val="00CB4327"/>
    <w:rsid w:val="00CB457D"/>
    <w:rsid w:val="00CB46C4"/>
    <w:rsid w:val="00CB48A3"/>
    <w:rsid w:val="00CB4A71"/>
    <w:rsid w:val="00CB4A94"/>
    <w:rsid w:val="00CB5352"/>
    <w:rsid w:val="00CB56C8"/>
    <w:rsid w:val="00CB5959"/>
    <w:rsid w:val="00CB5AEA"/>
    <w:rsid w:val="00CB5C77"/>
    <w:rsid w:val="00CB62B5"/>
    <w:rsid w:val="00CB65E3"/>
    <w:rsid w:val="00CB6D6F"/>
    <w:rsid w:val="00CB6DA2"/>
    <w:rsid w:val="00CB71DF"/>
    <w:rsid w:val="00CB7790"/>
    <w:rsid w:val="00CB7A90"/>
    <w:rsid w:val="00CB7CDC"/>
    <w:rsid w:val="00CB7DE2"/>
    <w:rsid w:val="00CC0214"/>
    <w:rsid w:val="00CC02BF"/>
    <w:rsid w:val="00CC09B9"/>
    <w:rsid w:val="00CC0C5D"/>
    <w:rsid w:val="00CC12FD"/>
    <w:rsid w:val="00CC16D2"/>
    <w:rsid w:val="00CC174D"/>
    <w:rsid w:val="00CC1930"/>
    <w:rsid w:val="00CC1950"/>
    <w:rsid w:val="00CC1EE3"/>
    <w:rsid w:val="00CC1FAB"/>
    <w:rsid w:val="00CC1FB9"/>
    <w:rsid w:val="00CC20B5"/>
    <w:rsid w:val="00CC232D"/>
    <w:rsid w:val="00CC2495"/>
    <w:rsid w:val="00CC2606"/>
    <w:rsid w:val="00CC2794"/>
    <w:rsid w:val="00CC2CF7"/>
    <w:rsid w:val="00CC35F0"/>
    <w:rsid w:val="00CC3680"/>
    <w:rsid w:val="00CC3762"/>
    <w:rsid w:val="00CC37D2"/>
    <w:rsid w:val="00CC380D"/>
    <w:rsid w:val="00CC388A"/>
    <w:rsid w:val="00CC39DC"/>
    <w:rsid w:val="00CC3CB7"/>
    <w:rsid w:val="00CC44DC"/>
    <w:rsid w:val="00CC453B"/>
    <w:rsid w:val="00CC4752"/>
    <w:rsid w:val="00CC499F"/>
    <w:rsid w:val="00CC49E4"/>
    <w:rsid w:val="00CC4EB6"/>
    <w:rsid w:val="00CC5239"/>
    <w:rsid w:val="00CC531E"/>
    <w:rsid w:val="00CC562C"/>
    <w:rsid w:val="00CC5C2F"/>
    <w:rsid w:val="00CC5EAC"/>
    <w:rsid w:val="00CC5EC6"/>
    <w:rsid w:val="00CC5EC7"/>
    <w:rsid w:val="00CC621C"/>
    <w:rsid w:val="00CC62C5"/>
    <w:rsid w:val="00CC65EE"/>
    <w:rsid w:val="00CC6C9E"/>
    <w:rsid w:val="00CC7102"/>
    <w:rsid w:val="00CC7174"/>
    <w:rsid w:val="00CC78E2"/>
    <w:rsid w:val="00CC7AE5"/>
    <w:rsid w:val="00CC7E0B"/>
    <w:rsid w:val="00CC7FE7"/>
    <w:rsid w:val="00CD01B7"/>
    <w:rsid w:val="00CD07E3"/>
    <w:rsid w:val="00CD0A90"/>
    <w:rsid w:val="00CD0AAC"/>
    <w:rsid w:val="00CD1208"/>
    <w:rsid w:val="00CD189F"/>
    <w:rsid w:val="00CD19AD"/>
    <w:rsid w:val="00CD1A7D"/>
    <w:rsid w:val="00CD1C38"/>
    <w:rsid w:val="00CD202A"/>
    <w:rsid w:val="00CD2267"/>
    <w:rsid w:val="00CD22A8"/>
    <w:rsid w:val="00CD2365"/>
    <w:rsid w:val="00CD2389"/>
    <w:rsid w:val="00CD2AE1"/>
    <w:rsid w:val="00CD2C8E"/>
    <w:rsid w:val="00CD2CDF"/>
    <w:rsid w:val="00CD2D96"/>
    <w:rsid w:val="00CD31A0"/>
    <w:rsid w:val="00CD3352"/>
    <w:rsid w:val="00CD345A"/>
    <w:rsid w:val="00CD34B3"/>
    <w:rsid w:val="00CD3551"/>
    <w:rsid w:val="00CD362E"/>
    <w:rsid w:val="00CD36A5"/>
    <w:rsid w:val="00CD3952"/>
    <w:rsid w:val="00CD3B3B"/>
    <w:rsid w:val="00CD41ED"/>
    <w:rsid w:val="00CD4873"/>
    <w:rsid w:val="00CD51C8"/>
    <w:rsid w:val="00CD520E"/>
    <w:rsid w:val="00CD56E7"/>
    <w:rsid w:val="00CD595A"/>
    <w:rsid w:val="00CD59AF"/>
    <w:rsid w:val="00CD5A89"/>
    <w:rsid w:val="00CD5CD6"/>
    <w:rsid w:val="00CD5F07"/>
    <w:rsid w:val="00CD6174"/>
    <w:rsid w:val="00CD6811"/>
    <w:rsid w:val="00CD6E85"/>
    <w:rsid w:val="00CD6EAB"/>
    <w:rsid w:val="00CD72B3"/>
    <w:rsid w:val="00CD7406"/>
    <w:rsid w:val="00CD7996"/>
    <w:rsid w:val="00CD79DE"/>
    <w:rsid w:val="00CE00A8"/>
    <w:rsid w:val="00CE060B"/>
    <w:rsid w:val="00CE0C88"/>
    <w:rsid w:val="00CE0F5C"/>
    <w:rsid w:val="00CE1449"/>
    <w:rsid w:val="00CE152F"/>
    <w:rsid w:val="00CE1BE2"/>
    <w:rsid w:val="00CE1FBE"/>
    <w:rsid w:val="00CE2586"/>
    <w:rsid w:val="00CE27D3"/>
    <w:rsid w:val="00CE2C30"/>
    <w:rsid w:val="00CE2F22"/>
    <w:rsid w:val="00CE319B"/>
    <w:rsid w:val="00CE3266"/>
    <w:rsid w:val="00CE37DE"/>
    <w:rsid w:val="00CE3ABC"/>
    <w:rsid w:val="00CE3D60"/>
    <w:rsid w:val="00CE4203"/>
    <w:rsid w:val="00CE441F"/>
    <w:rsid w:val="00CE4A1E"/>
    <w:rsid w:val="00CE4FA8"/>
    <w:rsid w:val="00CE51D6"/>
    <w:rsid w:val="00CE529D"/>
    <w:rsid w:val="00CE565C"/>
    <w:rsid w:val="00CE573C"/>
    <w:rsid w:val="00CE5BB9"/>
    <w:rsid w:val="00CE62F5"/>
    <w:rsid w:val="00CE6515"/>
    <w:rsid w:val="00CE6B7A"/>
    <w:rsid w:val="00CE6D1F"/>
    <w:rsid w:val="00CE6EC0"/>
    <w:rsid w:val="00CE7212"/>
    <w:rsid w:val="00CE781F"/>
    <w:rsid w:val="00CE7932"/>
    <w:rsid w:val="00CE7C2C"/>
    <w:rsid w:val="00CE7C71"/>
    <w:rsid w:val="00CE7EDE"/>
    <w:rsid w:val="00CF01C5"/>
    <w:rsid w:val="00CF02EE"/>
    <w:rsid w:val="00CF063A"/>
    <w:rsid w:val="00CF076B"/>
    <w:rsid w:val="00CF09B2"/>
    <w:rsid w:val="00CF09BF"/>
    <w:rsid w:val="00CF09EF"/>
    <w:rsid w:val="00CF1080"/>
    <w:rsid w:val="00CF11A5"/>
    <w:rsid w:val="00CF19C4"/>
    <w:rsid w:val="00CF1A0B"/>
    <w:rsid w:val="00CF1CE2"/>
    <w:rsid w:val="00CF2198"/>
    <w:rsid w:val="00CF21D7"/>
    <w:rsid w:val="00CF22E1"/>
    <w:rsid w:val="00CF277F"/>
    <w:rsid w:val="00CF2CE6"/>
    <w:rsid w:val="00CF318F"/>
    <w:rsid w:val="00CF32A8"/>
    <w:rsid w:val="00CF348F"/>
    <w:rsid w:val="00CF3706"/>
    <w:rsid w:val="00CF3885"/>
    <w:rsid w:val="00CF397C"/>
    <w:rsid w:val="00CF3C58"/>
    <w:rsid w:val="00CF3CD1"/>
    <w:rsid w:val="00CF4236"/>
    <w:rsid w:val="00CF4579"/>
    <w:rsid w:val="00CF4A77"/>
    <w:rsid w:val="00CF54B0"/>
    <w:rsid w:val="00CF5751"/>
    <w:rsid w:val="00CF583A"/>
    <w:rsid w:val="00CF5C99"/>
    <w:rsid w:val="00CF5CB3"/>
    <w:rsid w:val="00CF706D"/>
    <w:rsid w:val="00CF74FE"/>
    <w:rsid w:val="00CF7614"/>
    <w:rsid w:val="00CF76F5"/>
    <w:rsid w:val="00CF7ADA"/>
    <w:rsid w:val="00CF7CA5"/>
    <w:rsid w:val="00CF7DBB"/>
    <w:rsid w:val="00D001AD"/>
    <w:rsid w:val="00D00296"/>
    <w:rsid w:val="00D00561"/>
    <w:rsid w:val="00D0067D"/>
    <w:rsid w:val="00D00803"/>
    <w:rsid w:val="00D016F2"/>
    <w:rsid w:val="00D01727"/>
    <w:rsid w:val="00D01964"/>
    <w:rsid w:val="00D01AD2"/>
    <w:rsid w:val="00D01B66"/>
    <w:rsid w:val="00D01BC2"/>
    <w:rsid w:val="00D01C2A"/>
    <w:rsid w:val="00D01F1F"/>
    <w:rsid w:val="00D01FF5"/>
    <w:rsid w:val="00D022C2"/>
    <w:rsid w:val="00D022DA"/>
    <w:rsid w:val="00D025C9"/>
    <w:rsid w:val="00D02679"/>
    <w:rsid w:val="00D026DB"/>
    <w:rsid w:val="00D02791"/>
    <w:rsid w:val="00D028D1"/>
    <w:rsid w:val="00D02A4A"/>
    <w:rsid w:val="00D02F9C"/>
    <w:rsid w:val="00D03500"/>
    <w:rsid w:val="00D03666"/>
    <w:rsid w:val="00D036E0"/>
    <w:rsid w:val="00D037F2"/>
    <w:rsid w:val="00D03945"/>
    <w:rsid w:val="00D04E8B"/>
    <w:rsid w:val="00D04F81"/>
    <w:rsid w:val="00D05107"/>
    <w:rsid w:val="00D0594C"/>
    <w:rsid w:val="00D05BBA"/>
    <w:rsid w:val="00D05E3D"/>
    <w:rsid w:val="00D060C8"/>
    <w:rsid w:val="00D0614D"/>
    <w:rsid w:val="00D06249"/>
    <w:rsid w:val="00D064EB"/>
    <w:rsid w:val="00D06532"/>
    <w:rsid w:val="00D06658"/>
    <w:rsid w:val="00D067E3"/>
    <w:rsid w:val="00D06BA0"/>
    <w:rsid w:val="00D06FAE"/>
    <w:rsid w:val="00D071A5"/>
    <w:rsid w:val="00D0728A"/>
    <w:rsid w:val="00D073B6"/>
    <w:rsid w:val="00D073BC"/>
    <w:rsid w:val="00D076A7"/>
    <w:rsid w:val="00D07EED"/>
    <w:rsid w:val="00D07FC8"/>
    <w:rsid w:val="00D1066E"/>
    <w:rsid w:val="00D10677"/>
    <w:rsid w:val="00D10800"/>
    <w:rsid w:val="00D10AC6"/>
    <w:rsid w:val="00D10E8E"/>
    <w:rsid w:val="00D11026"/>
    <w:rsid w:val="00D111E0"/>
    <w:rsid w:val="00D11779"/>
    <w:rsid w:val="00D11A58"/>
    <w:rsid w:val="00D11ADB"/>
    <w:rsid w:val="00D12507"/>
    <w:rsid w:val="00D12641"/>
    <w:rsid w:val="00D12742"/>
    <w:rsid w:val="00D12B5D"/>
    <w:rsid w:val="00D13303"/>
    <w:rsid w:val="00D133C9"/>
    <w:rsid w:val="00D135E1"/>
    <w:rsid w:val="00D13991"/>
    <w:rsid w:val="00D13B96"/>
    <w:rsid w:val="00D13EF7"/>
    <w:rsid w:val="00D14117"/>
    <w:rsid w:val="00D1427A"/>
    <w:rsid w:val="00D14294"/>
    <w:rsid w:val="00D14457"/>
    <w:rsid w:val="00D14539"/>
    <w:rsid w:val="00D14756"/>
    <w:rsid w:val="00D14F25"/>
    <w:rsid w:val="00D151A8"/>
    <w:rsid w:val="00D152B9"/>
    <w:rsid w:val="00D1557B"/>
    <w:rsid w:val="00D155ED"/>
    <w:rsid w:val="00D15BA3"/>
    <w:rsid w:val="00D15C89"/>
    <w:rsid w:val="00D16330"/>
    <w:rsid w:val="00D16BDA"/>
    <w:rsid w:val="00D16EAB"/>
    <w:rsid w:val="00D1722D"/>
    <w:rsid w:val="00D17388"/>
    <w:rsid w:val="00D1761C"/>
    <w:rsid w:val="00D17A8F"/>
    <w:rsid w:val="00D17D52"/>
    <w:rsid w:val="00D20687"/>
    <w:rsid w:val="00D208B0"/>
    <w:rsid w:val="00D20D0B"/>
    <w:rsid w:val="00D20DC7"/>
    <w:rsid w:val="00D21469"/>
    <w:rsid w:val="00D216CC"/>
    <w:rsid w:val="00D21EF8"/>
    <w:rsid w:val="00D21F6F"/>
    <w:rsid w:val="00D2230A"/>
    <w:rsid w:val="00D2230C"/>
    <w:rsid w:val="00D223C8"/>
    <w:rsid w:val="00D2266C"/>
    <w:rsid w:val="00D22D33"/>
    <w:rsid w:val="00D22D69"/>
    <w:rsid w:val="00D22E67"/>
    <w:rsid w:val="00D22F85"/>
    <w:rsid w:val="00D23251"/>
    <w:rsid w:val="00D232C1"/>
    <w:rsid w:val="00D23433"/>
    <w:rsid w:val="00D23B3A"/>
    <w:rsid w:val="00D23DA7"/>
    <w:rsid w:val="00D23E12"/>
    <w:rsid w:val="00D23EA1"/>
    <w:rsid w:val="00D2409E"/>
    <w:rsid w:val="00D240C6"/>
    <w:rsid w:val="00D2418F"/>
    <w:rsid w:val="00D242F0"/>
    <w:rsid w:val="00D2434A"/>
    <w:rsid w:val="00D243E4"/>
    <w:rsid w:val="00D248F0"/>
    <w:rsid w:val="00D24957"/>
    <w:rsid w:val="00D25072"/>
    <w:rsid w:val="00D2592B"/>
    <w:rsid w:val="00D25989"/>
    <w:rsid w:val="00D259E2"/>
    <w:rsid w:val="00D2651F"/>
    <w:rsid w:val="00D26B95"/>
    <w:rsid w:val="00D26CDD"/>
    <w:rsid w:val="00D2735C"/>
    <w:rsid w:val="00D3004F"/>
    <w:rsid w:val="00D300EF"/>
    <w:rsid w:val="00D303C1"/>
    <w:rsid w:val="00D30780"/>
    <w:rsid w:val="00D30F22"/>
    <w:rsid w:val="00D310F7"/>
    <w:rsid w:val="00D31164"/>
    <w:rsid w:val="00D3116E"/>
    <w:rsid w:val="00D311D1"/>
    <w:rsid w:val="00D313D2"/>
    <w:rsid w:val="00D3162D"/>
    <w:rsid w:val="00D31C93"/>
    <w:rsid w:val="00D324F0"/>
    <w:rsid w:val="00D325F8"/>
    <w:rsid w:val="00D32738"/>
    <w:rsid w:val="00D329AE"/>
    <w:rsid w:val="00D32C14"/>
    <w:rsid w:val="00D32E83"/>
    <w:rsid w:val="00D32EA0"/>
    <w:rsid w:val="00D332B1"/>
    <w:rsid w:val="00D33391"/>
    <w:rsid w:val="00D334B7"/>
    <w:rsid w:val="00D3370F"/>
    <w:rsid w:val="00D33A96"/>
    <w:rsid w:val="00D33AB9"/>
    <w:rsid w:val="00D33CF8"/>
    <w:rsid w:val="00D33D4F"/>
    <w:rsid w:val="00D33FD2"/>
    <w:rsid w:val="00D345A4"/>
    <w:rsid w:val="00D34D98"/>
    <w:rsid w:val="00D35237"/>
    <w:rsid w:val="00D35438"/>
    <w:rsid w:val="00D35819"/>
    <w:rsid w:val="00D35A94"/>
    <w:rsid w:val="00D36218"/>
    <w:rsid w:val="00D36447"/>
    <w:rsid w:val="00D3679C"/>
    <w:rsid w:val="00D371B6"/>
    <w:rsid w:val="00D372F4"/>
    <w:rsid w:val="00D376D4"/>
    <w:rsid w:val="00D3770B"/>
    <w:rsid w:val="00D377BE"/>
    <w:rsid w:val="00D37908"/>
    <w:rsid w:val="00D3796C"/>
    <w:rsid w:val="00D37C43"/>
    <w:rsid w:val="00D37F65"/>
    <w:rsid w:val="00D401E2"/>
    <w:rsid w:val="00D404E6"/>
    <w:rsid w:val="00D4051E"/>
    <w:rsid w:val="00D40772"/>
    <w:rsid w:val="00D407F3"/>
    <w:rsid w:val="00D409F5"/>
    <w:rsid w:val="00D40AE3"/>
    <w:rsid w:val="00D40B37"/>
    <w:rsid w:val="00D40B7D"/>
    <w:rsid w:val="00D40D13"/>
    <w:rsid w:val="00D410A1"/>
    <w:rsid w:val="00D413FA"/>
    <w:rsid w:val="00D41784"/>
    <w:rsid w:val="00D417EC"/>
    <w:rsid w:val="00D420FE"/>
    <w:rsid w:val="00D422FE"/>
    <w:rsid w:val="00D42506"/>
    <w:rsid w:val="00D42577"/>
    <w:rsid w:val="00D42847"/>
    <w:rsid w:val="00D42A06"/>
    <w:rsid w:val="00D42D85"/>
    <w:rsid w:val="00D431B8"/>
    <w:rsid w:val="00D432D9"/>
    <w:rsid w:val="00D437EC"/>
    <w:rsid w:val="00D4412F"/>
    <w:rsid w:val="00D44300"/>
    <w:rsid w:val="00D44331"/>
    <w:rsid w:val="00D448E1"/>
    <w:rsid w:val="00D44A1C"/>
    <w:rsid w:val="00D44C97"/>
    <w:rsid w:val="00D44D17"/>
    <w:rsid w:val="00D45018"/>
    <w:rsid w:val="00D45039"/>
    <w:rsid w:val="00D4508C"/>
    <w:rsid w:val="00D4536D"/>
    <w:rsid w:val="00D45379"/>
    <w:rsid w:val="00D4577F"/>
    <w:rsid w:val="00D45971"/>
    <w:rsid w:val="00D45D0E"/>
    <w:rsid w:val="00D4603C"/>
    <w:rsid w:val="00D46324"/>
    <w:rsid w:val="00D46612"/>
    <w:rsid w:val="00D4675E"/>
    <w:rsid w:val="00D467E6"/>
    <w:rsid w:val="00D4698A"/>
    <w:rsid w:val="00D470C6"/>
    <w:rsid w:val="00D4718B"/>
    <w:rsid w:val="00D478A6"/>
    <w:rsid w:val="00D478AC"/>
    <w:rsid w:val="00D504AF"/>
    <w:rsid w:val="00D504F5"/>
    <w:rsid w:val="00D5061A"/>
    <w:rsid w:val="00D50678"/>
    <w:rsid w:val="00D50ACD"/>
    <w:rsid w:val="00D5117F"/>
    <w:rsid w:val="00D514BC"/>
    <w:rsid w:val="00D518D0"/>
    <w:rsid w:val="00D51AFE"/>
    <w:rsid w:val="00D51B64"/>
    <w:rsid w:val="00D528E2"/>
    <w:rsid w:val="00D52B39"/>
    <w:rsid w:val="00D52DB7"/>
    <w:rsid w:val="00D52F29"/>
    <w:rsid w:val="00D53002"/>
    <w:rsid w:val="00D53470"/>
    <w:rsid w:val="00D536D5"/>
    <w:rsid w:val="00D5372D"/>
    <w:rsid w:val="00D539A4"/>
    <w:rsid w:val="00D539AC"/>
    <w:rsid w:val="00D53B8E"/>
    <w:rsid w:val="00D53CFD"/>
    <w:rsid w:val="00D547B5"/>
    <w:rsid w:val="00D547DF"/>
    <w:rsid w:val="00D54A1F"/>
    <w:rsid w:val="00D54A93"/>
    <w:rsid w:val="00D54B12"/>
    <w:rsid w:val="00D54CCA"/>
    <w:rsid w:val="00D54D6F"/>
    <w:rsid w:val="00D54E86"/>
    <w:rsid w:val="00D55026"/>
    <w:rsid w:val="00D554F6"/>
    <w:rsid w:val="00D55AC3"/>
    <w:rsid w:val="00D55B87"/>
    <w:rsid w:val="00D55B9F"/>
    <w:rsid w:val="00D55C0E"/>
    <w:rsid w:val="00D55F29"/>
    <w:rsid w:val="00D5616F"/>
    <w:rsid w:val="00D56B58"/>
    <w:rsid w:val="00D56DCB"/>
    <w:rsid w:val="00D56F9F"/>
    <w:rsid w:val="00D57075"/>
    <w:rsid w:val="00D5739F"/>
    <w:rsid w:val="00D60192"/>
    <w:rsid w:val="00D60BE5"/>
    <w:rsid w:val="00D60C65"/>
    <w:rsid w:val="00D60DE9"/>
    <w:rsid w:val="00D60EBF"/>
    <w:rsid w:val="00D61E56"/>
    <w:rsid w:val="00D620E5"/>
    <w:rsid w:val="00D62182"/>
    <w:rsid w:val="00D622CF"/>
    <w:rsid w:val="00D6241D"/>
    <w:rsid w:val="00D63270"/>
    <w:rsid w:val="00D63385"/>
    <w:rsid w:val="00D633DD"/>
    <w:rsid w:val="00D633FC"/>
    <w:rsid w:val="00D634B9"/>
    <w:rsid w:val="00D63692"/>
    <w:rsid w:val="00D63AFE"/>
    <w:rsid w:val="00D63D48"/>
    <w:rsid w:val="00D63F1B"/>
    <w:rsid w:val="00D64BBE"/>
    <w:rsid w:val="00D650E5"/>
    <w:rsid w:val="00D65398"/>
    <w:rsid w:val="00D659A9"/>
    <w:rsid w:val="00D65E85"/>
    <w:rsid w:val="00D66029"/>
    <w:rsid w:val="00D66351"/>
    <w:rsid w:val="00D6674C"/>
    <w:rsid w:val="00D66E4F"/>
    <w:rsid w:val="00D6724C"/>
    <w:rsid w:val="00D6724E"/>
    <w:rsid w:val="00D70002"/>
    <w:rsid w:val="00D700B1"/>
    <w:rsid w:val="00D7037C"/>
    <w:rsid w:val="00D7058C"/>
    <w:rsid w:val="00D70C70"/>
    <w:rsid w:val="00D70DE3"/>
    <w:rsid w:val="00D712E1"/>
    <w:rsid w:val="00D720DD"/>
    <w:rsid w:val="00D7212F"/>
    <w:rsid w:val="00D7223B"/>
    <w:rsid w:val="00D722F5"/>
    <w:rsid w:val="00D7295E"/>
    <w:rsid w:val="00D72A42"/>
    <w:rsid w:val="00D72B09"/>
    <w:rsid w:val="00D736F1"/>
    <w:rsid w:val="00D73C84"/>
    <w:rsid w:val="00D73CB7"/>
    <w:rsid w:val="00D74035"/>
    <w:rsid w:val="00D74041"/>
    <w:rsid w:val="00D740B0"/>
    <w:rsid w:val="00D7410B"/>
    <w:rsid w:val="00D7445C"/>
    <w:rsid w:val="00D7490D"/>
    <w:rsid w:val="00D74C18"/>
    <w:rsid w:val="00D74D60"/>
    <w:rsid w:val="00D75179"/>
    <w:rsid w:val="00D7525C"/>
    <w:rsid w:val="00D75577"/>
    <w:rsid w:val="00D7577F"/>
    <w:rsid w:val="00D75D6E"/>
    <w:rsid w:val="00D75DC5"/>
    <w:rsid w:val="00D75E65"/>
    <w:rsid w:val="00D76080"/>
    <w:rsid w:val="00D761E1"/>
    <w:rsid w:val="00D767B2"/>
    <w:rsid w:val="00D76F2F"/>
    <w:rsid w:val="00D7707D"/>
    <w:rsid w:val="00D77671"/>
    <w:rsid w:val="00D777C9"/>
    <w:rsid w:val="00D77967"/>
    <w:rsid w:val="00D779D0"/>
    <w:rsid w:val="00D779DD"/>
    <w:rsid w:val="00D804C2"/>
    <w:rsid w:val="00D807F5"/>
    <w:rsid w:val="00D80BC8"/>
    <w:rsid w:val="00D81163"/>
    <w:rsid w:val="00D81314"/>
    <w:rsid w:val="00D8161A"/>
    <w:rsid w:val="00D817AD"/>
    <w:rsid w:val="00D81A58"/>
    <w:rsid w:val="00D81CE5"/>
    <w:rsid w:val="00D81D0C"/>
    <w:rsid w:val="00D82471"/>
    <w:rsid w:val="00D825CE"/>
    <w:rsid w:val="00D82861"/>
    <w:rsid w:val="00D82977"/>
    <w:rsid w:val="00D82E2E"/>
    <w:rsid w:val="00D83068"/>
    <w:rsid w:val="00D833C0"/>
    <w:rsid w:val="00D834FE"/>
    <w:rsid w:val="00D83796"/>
    <w:rsid w:val="00D83ADC"/>
    <w:rsid w:val="00D83BD6"/>
    <w:rsid w:val="00D84346"/>
    <w:rsid w:val="00D843F5"/>
    <w:rsid w:val="00D8473A"/>
    <w:rsid w:val="00D84CA4"/>
    <w:rsid w:val="00D84F33"/>
    <w:rsid w:val="00D84FC2"/>
    <w:rsid w:val="00D85362"/>
    <w:rsid w:val="00D85468"/>
    <w:rsid w:val="00D85524"/>
    <w:rsid w:val="00D857AF"/>
    <w:rsid w:val="00D85891"/>
    <w:rsid w:val="00D85909"/>
    <w:rsid w:val="00D85913"/>
    <w:rsid w:val="00D85B02"/>
    <w:rsid w:val="00D85B49"/>
    <w:rsid w:val="00D85C47"/>
    <w:rsid w:val="00D8605D"/>
    <w:rsid w:val="00D864C3"/>
    <w:rsid w:val="00D86536"/>
    <w:rsid w:val="00D86AD4"/>
    <w:rsid w:val="00D870A1"/>
    <w:rsid w:val="00D870B5"/>
    <w:rsid w:val="00D8735D"/>
    <w:rsid w:val="00D87610"/>
    <w:rsid w:val="00D877C9"/>
    <w:rsid w:val="00D87BC3"/>
    <w:rsid w:val="00D87FEA"/>
    <w:rsid w:val="00D900BA"/>
    <w:rsid w:val="00D90358"/>
    <w:rsid w:val="00D90A79"/>
    <w:rsid w:val="00D90AE0"/>
    <w:rsid w:val="00D90C2F"/>
    <w:rsid w:val="00D90E3C"/>
    <w:rsid w:val="00D90E9A"/>
    <w:rsid w:val="00D910F5"/>
    <w:rsid w:val="00D91536"/>
    <w:rsid w:val="00D91AAF"/>
    <w:rsid w:val="00D91CED"/>
    <w:rsid w:val="00D91ECF"/>
    <w:rsid w:val="00D91F4D"/>
    <w:rsid w:val="00D92099"/>
    <w:rsid w:val="00D92115"/>
    <w:rsid w:val="00D92116"/>
    <w:rsid w:val="00D922CB"/>
    <w:rsid w:val="00D9251B"/>
    <w:rsid w:val="00D9282A"/>
    <w:rsid w:val="00D92DAD"/>
    <w:rsid w:val="00D93638"/>
    <w:rsid w:val="00D93741"/>
    <w:rsid w:val="00D937C7"/>
    <w:rsid w:val="00D93BD7"/>
    <w:rsid w:val="00D9415B"/>
    <w:rsid w:val="00D9415D"/>
    <w:rsid w:val="00D942FB"/>
    <w:rsid w:val="00D9447C"/>
    <w:rsid w:val="00D945BF"/>
    <w:rsid w:val="00D946BE"/>
    <w:rsid w:val="00D94724"/>
    <w:rsid w:val="00D948ED"/>
    <w:rsid w:val="00D9498E"/>
    <w:rsid w:val="00D952DF"/>
    <w:rsid w:val="00D95347"/>
    <w:rsid w:val="00D95692"/>
    <w:rsid w:val="00D95A1D"/>
    <w:rsid w:val="00D95E89"/>
    <w:rsid w:val="00D964E4"/>
    <w:rsid w:val="00D9683C"/>
    <w:rsid w:val="00D969B2"/>
    <w:rsid w:val="00D96D4D"/>
    <w:rsid w:val="00D96E80"/>
    <w:rsid w:val="00D97001"/>
    <w:rsid w:val="00D972F5"/>
    <w:rsid w:val="00D9753C"/>
    <w:rsid w:val="00D97546"/>
    <w:rsid w:val="00D97743"/>
    <w:rsid w:val="00D97A18"/>
    <w:rsid w:val="00D97A42"/>
    <w:rsid w:val="00D97B0A"/>
    <w:rsid w:val="00D97B17"/>
    <w:rsid w:val="00D97DB9"/>
    <w:rsid w:val="00D97E96"/>
    <w:rsid w:val="00DA0169"/>
    <w:rsid w:val="00DA030B"/>
    <w:rsid w:val="00DA046C"/>
    <w:rsid w:val="00DA0A99"/>
    <w:rsid w:val="00DA0B20"/>
    <w:rsid w:val="00DA0D34"/>
    <w:rsid w:val="00DA1AB1"/>
    <w:rsid w:val="00DA1D5A"/>
    <w:rsid w:val="00DA1E5B"/>
    <w:rsid w:val="00DA2447"/>
    <w:rsid w:val="00DA29AA"/>
    <w:rsid w:val="00DA300F"/>
    <w:rsid w:val="00DA30BD"/>
    <w:rsid w:val="00DA363D"/>
    <w:rsid w:val="00DA36F0"/>
    <w:rsid w:val="00DA3E26"/>
    <w:rsid w:val="00DA3F14"/>
    <w:rsid w:val="00DA4330"/>
    <w:rsid w:val="00DA46AF"/>
    <w:rsid w:val="00DA508F"/>
    <w:rsid w:val="00DA5314"/>
    <w:rsid w:val="00DA57EF"/>
    <w:rsid w:val="00DA6087"/>
    <w:rsid w:val="00DA61B0"/>
    <w:rsid w:val="00DA6234"/>
    <w:rsid w:val="00DA664B"/>
    <w:rsid w:val="00DA68E1"/>
    <w:rsid w:val="00DA699E"/>
    <w:rsid w:val="00DA6EAE"/>
    <w:rsid w:val="00DA7174"/>
    <w:rsid w:val="00DA71D4"/>
    <w:rsid w:val="00DA7396"/>
    <w:rsid w:val="00DA770C"/>
    <w:rsid w:val="00DA7AD9"/>
    <w:rsid w:val="00DA7F66"/>
    <w:rsid w:val="00DB0258"/>
    <w:rsid w:val="00DB06AE"/>
    <w:rsid w:val="00DB0F92"/>
    <w:rsid w:val="00DB14D7"/>
    <w:rsid w:val="00DB17FA"/>
    <w:rsid w:val="00DB1AED"/>
    <w:rsid w:val="00DB1CD2"/>
    <w:rsid w:val="00DB1D82"/>
    <w:rsid w:val="00DB26F3"/>
    <w:rsid w:val="00DB2706"/>
    <w:rsid w:val="00DB2C61"/>
    <w:rsid w:val="00DB2F87"/>
    <w:rsid w:val="00DB3284"/>
    <w:rsid w:val="00DB33E7"/>
    <w:rsid w:val="00DB3532"/>
    <w:rsid w:val="00DB3696"/>
    <w:rsid w:val="00DB377B"/>
    <w:rsid w:val="00DB3A6C"/>
    <w:rsid w:val="00DB3F5B"/>
    <w:rsid w:val="00DB4282"/>
    <w:rsid w:val="00DB46AE"/>
    <w:rsid w:val="00DB4AF3"/>
    <w:rsid w:val="00DB5153"/>
    <w:rsid w:val="00DB5661"/>
    <w:rsid w:val="00DB5720"/>
    <w:rsid w:val="00DB5A90"/>
    <w:rsid w:val="00DB63DC"/>
    <w:rsid w:val="00DB6B3D"/>
    <w:rsid w:val="00DB6D02"/>
    <w:rsid w:val="00DB7133"/>
    <w:rsid w:val="00DB715E"/>
    <w:rsid w:val="00DB72F5"/>
    <w:rsid w:val="00DB74B0"/>
    <w:rsid w:val="00DB7C79"/>
    <w:rsid w:val="00DB7E4C"/>
    <w:rsid w:val="00DC0022"/>
    <w:rsid w:val="00DC002E"/>
    <w:rsid w:val="00DC0068"/>
    <w:rsid w:val="00DC012C"/>
    <w:rsid w:val="00DC031A"/>
    <w:rsid w:val="00DC0554"/>
    <w:rsid w:val="00DC06DB"/>
    <w:rsid w:val="00DC08CA"/>
    <w:rsid w:val="00DC12C4"/>
    <w:rsid w:val="00DC13F5"/>
    <w:rsid w:val="00DC151D"/>
    <w:rsid w:val="00DC17EB"/>
    <w:rsid w:val="00DC1B1D"/>
    <w:rsid w:val="00DC1B93"/>
    <w:rsid w:val="00DC20BA"/>
    <w:rsid w:val="00DC215D"/>
    <w:rsid w:val="00DC2265"/>
    <w:rsid w:val="00DC25A0"/>
    <w:rsid w:val="00DC2653"/>
    <w:rsid w:val="00DC274F"/>
    <w:rsid w:val="00DC2C2D"/>
    <w:rsid w:val="00DC2E22"/>
    <w:rsid w:val="00DC31CA"/>
    <w:rsid w:val="00DC363B"/>
    <w:rsid w:val="00DC365C"/>
    <w:rsid w:val="00DC3763"/>
    <w:rsid w:val="00DC3D55"/>
    <w:rsid w:val="00DC3D9F"/>
    <w:rsid w:val="00DC3F11"/>
    <w:rsid w:val="00DC4331"/>
    <w:rsid w:val="00DC4811"/>
    <w:rsid w:val="00DC4B06"/>
    <w:rsid w:val="00DC4EA7"/>
    <w:rsid w:val="00DC4F9E"/>
    <w:rsid w:val="00DC505F"/>
    <w:rsid w:val="00DC50AB"/>
    <w:rsid w:val="00DC52DD"/>
    <w:rsid w:val="00DC5427"/>
    <w:rsid w:val="00DC5913"/>
    <w:rsid w:val="00DC5922"/>
    <w:rsid w:val="00DC5C77"/>
    <w:rsid w:val="00DC5C9F"/>
    <w:rsid w:val="00DC5DFB"/>
    <w:rsid w:val="00DC5ED9"/>
    <w:rsid w:val="00DC6407"/>
    <w:rsid w:val="00DC651C"/>
    <w:rsid w:val="00DC65FA"/>
    <w:rsid w:val="00DC6C9F"/>
    <w:rsid w:val="00DC7005"/>
    <w:rsid w:val="00DC70E6"/>
    <w:rsid w:val="00DC75F0"/>
    <w:rsid w:val="00DD0060"/>
    <w:rsid w:val="00DD00CA"/>
    <w:rsid w:val="00DD0343"/>
    <w:rsid w:val="00DD05FF"/>
    <w:rsid w:val="00DD066E"/>
    <w:rsid w:val="00DD082D"/>
    <w:rsid w:val="00DD087A"/>
    <w:rsid w:val="00DD0F8F"/>
    <w:rsid w:val="00DD1436"/>
    <w:rsid w:val="00DD2005"/>
    <w:rsid w:val="00DD201A"/>
    <w:rsid w:val="00DD20F7"/>
    <w:rsid w:val="00DD2798"/>
    <w:rsid w:val="00DD28D6"/>
    <w:rsid w:val="00DD29A3"/>
    <w:rsid w:val="00DD2AA4"/>
    <w:rsid w:val="00DD2C77"/>
    <w:rsid w:val="00DD2CA6"/>
    <w:rsid w:val="00DD3129"/>
    <w:rsid w:val="00DD37BE"/>
    <w:rsid w:val="00DD383E"/>
    <w:rsid w:val="00DD3B5E"/>
    <w:rsid w:val="00DD3BB4"/>
    <w:rsid w:val="00DD4641"/>
    <w:rsid w:val="00DD4A19"/>
    <w:rsid w:val="00DD4B91"/>
    <w:rsid w:val="00DD4F91"/>
    <w:rsid w:val="00DD5614"/>
    <w:rsid w:val="00DD59A7"/>
    <w:rsid w:val="00DD5D85"/>
    <w:rsid w:val="00DD5D8B"/>
    <w:rsid w:val="00DD5E52"/>
    <w:rsid w:val="00DD63E9"/>
    <w:rsid w:val="00DD66EF"/>
    <w:rsid w:val="00DD676D"/>
    <w:rsid w:val="00DD6893"/>
    <w:rsid w:val="00DD689E"/>
    <w:rsid w:val="00DD6A16"/>
    <w:rsid w:val="00DD6A37"/>
    <w:rsid w:val="00DD6B49"/>
    <w:rsid w:val="00DD6BA0"/>
    <w:rsid w:val="00DD6C16"/>
    <w:rsid w:val="00DD6FFF"/>
    <w:rsid w:val="00DD714A"/>
    <w:rsid w:val="00DD71F8"/>
    <w:rsid w:val="00DD7235"/>
    <w:rsid w:val="00DD74B7"/>
    <w:rsid w:val="00DD7796"/>
    <w:rsid w:val="00DE075A"/>
    <w:rsid w:val="00DE0998"/>
    <w:rsid w:val="00DE0AAE"/>
    <w:rsid w:val="00DE0E8C"/>
    <w:rsid w:val="00DE1615"/>
    <w:rsid w:val="00DE16BF"/>
    <w:rsid w:val="00DE1B61"/>
    <w:rsid w:val="00DE1C08"/>
    <w:rsid w:val="00DE1F0C"/>
    <w:rsid w:val="00DE2912"/>
    <w:rsid w:val="00DE322F"/>
    <w:rsid w:val="00DE325B"/>
    <w:rsid w:val="00DE336F"/>
    <w:rsid w:val="00DE3791"/>
    <w:rsid w:val="00DE38BF"/>
    <w:rsid w:val="00DE3955"/>
    <w:rsid w:val="00DE40DD"/>
    <w:rsid w:val="00DE4160"/>
    <w:rsid w:val="00DE4489"/>
    <w:rsid w:val="00DE4590"/>
    <w:rsid w:val="00DE48DA"/>
    <w:rsid w:val="00DE4A2B"/>
    <w:rsid w:val="00DE4AA7"/>
    <w:rsid w:val="00DE4E2E"/>
    <w:rsid w:val="00DE4F3A"/>
    <w:rsid w:val="00DE505E"/>
    <w:rsid w:val="00DE5264"/>
    <w:rsid w:val="00DE5A4D"/>
    <w:rsid w:val="00DE5D6A"/>
    <w:rsid w:val="00DE5DBC"/>
    <w:rsid w:val="00DE61BA"/>
    <w:rsid w:val="00DE6281"/>
    <w:rsid w:val="00DE6551"/>
    <w:rsid w:val="00DE6C5D"/>
    <w:rsid w:val="00DE72AC"/>
    <w:rsid w:val="00DE76E7"/>
    <w:rsid w:val="00DE77E0"/>
    <w:rsid w:val="00DE7AA1"/>
    <w:rsid w:val="00DE7CD7"/>
    <w:rsid w:val="00DE7F46"/>
    <w:rsid w:val="00DF0911"/>
    <w:rsid w:val="00DF0E3A"/>
    <w:rsid w:val="00DF1025"/>
    <w:rsid w:val="00DF1748"/>
    <w:rsid w:val="00DF17B8"/>
    <w:rsid w:val="00DF18F0"/>
    <w:rsid w:val="00DF1ED2"/>
    <w:rsid w:val="00DF22ED"/>
    <w:rsid w:val="00DF2496"/>
    <w:rsid w:val="00DF2701"/>
    <w:rsid w:val="00DF2905"/>
    <w:rsid w:val="00DF2C0E"/>
    <w:rsid w:val="00DF3784"/>
    <w:rsid w:val="00DF3EAE"/>
    <w:rsid w:val="00DF43AF"/>
    <w:rsid w:val="00DF46B6"/>
    <w:rsid w:val="00DF4734"/>
    <w:rsid w:val="00DF47D4"/>
    <w:rsid w:val="00DF487F"/>
    <w:rsid w:val="00DF4C3D"/>
    <w:rsid w:val="00DF4F03"/>
    <w:rsid w:val="00DF5A2C"/>
    <w:rsid w:val="00DF5ABF"/>
    <w:rsid w:val="00DF6260"/>
    <w:rsid w:val="00DF68BB"/>
    <w:rsid w:val="00DF6D0D"/>
    <w:rsid w:val="00DF6D22"/>
    <w:rsid w:val="00DF6DF3"/>
    <w:rsid w:val="00DF6F9A"/>
    <w:rsid w:val="00DF71FC"/>
    <w:rsid w:val="00DF7677"/>
    <w:rsid w:val="00DF7AF0"/>
    <w:rsid w:val="00DF7BAF"/>
    <w:rsid w:val="00DF7E3F"/>
    <w:rsid w:val="00E0002C"/>
    <w:rsid w:val="00E0053E"/>
    <w:rsid w:val="00E00B6B"/>
    <w:rsid w:val="00E00DC2"/>
    <w:rsid w:val="00E00E46"/>
    <w:rsid w:val="00E00EAF"/>
    <w:rsid w:val="00E0153C"/>
    <w:rsid w:val="00E016A3"/>
    <w:rsid w:val="00E01BE2"/>
    <w:rsid w:val="00E02073"/>
    <w:rsid w:val="00E02747"/>
    <w:rsid w:val="00E02D4C"/>
    <w:rsid w:val="00E02E31"/>
    <w:rsid w:val="00E02F5F"/>
    <w:rsid w:val="00E03476"/>
    <w:rsid w:val="00E03B96"/>
    <w:rsid w:val="00E03C52"/>
    <w:rsid w:val="00E04271"/>
    <w:rsid w:val="00E04468"/>
    <w:rsid w:val="00E04C74"/>
    <w:rsid w:val="00E0546B"/>
    <w:rsid w:val="00E057BC"/>
    <w:rsid w:val="00E05A13"/>
    <w:rsid w:val="00E05B73"/>
    <w:rsid w:val="00E05EE5"/>
    <w:rsid w:val="00E05EF0"/>
    <w:rsid w:val="00E062A4"/>
    <w:rsid w:val="00E062A9"/>
    <w:rsid w:val="00E06522"/>
    <w:rsid w:val="00E066FF"/>
    <w:rsid w:val="00E06A5D"/>
    <w:rsid w:val="00E06BB7"/>
    <w:rsid w:val="00E06DCA"/>
    <w:rsid w:val="00E07176"/>
    <w:rsid w:val="00E07909"/>
    <w:rsid w:val="00E07B47"/>
    <w:rsid w:val="00E07D1D"/>
    <w:rsid w:val="00E1020C"/>
    <w:rsid w:val="00E1076B"/>
    <w:rsid w:val="00E108D3"/>
    <w:rsid w:val="00E10D96"/>
    <w:rsid w:val="00E10EB7"/>
    <w:rsid w:val="00E10F3B"/>
    <w:rsid w:val="00E111BC"/>
    <w:rsid w:val="00E114BC"/>
    <w:rsid w:val="00E117FA"/>
    <w:rsid w:val="00E1180A"/>
    <w:rsid w:val="00E11B41"/>
    <w:rsid w:val="00E11B55"/>
    <w:rsid w:val="00E11CD5"/>
    <w:rsid w:val="00E11E24"/>
    <w:rsid w:val="00E1205F"/>
    <w:rsid w:val="00E12457"/>
    <w:rsid w:val="00E12A05"/>
    <w:rsid w:val="00E12F8C"/>
    <w:rsid w:val="00E13579"/>
    <w:rsid w:val="00E14C20"/>
    <w:rsid w:val="00E14DEF"/>
    <w:rsid w:val="00E14FE1"/>
    <w:rsid w:val="00E1506F"/>
    <w:rsid w:val="00E15461"/>
    <w:rsid w:val="00E15596"/>
    <w:rsid w:val="00E155A2"/>
    <w:rsid w:val="00E15676"/>
    <w:rsid w:val="00E157FA"/>
    <w:rsid w:val="00E15858"/>
    <w:rsid w:val="00E16366"/>
    <w:rsid w:val="00E16990"/>
    <w:rsid w:val="00E17240"/>
    <w:rsid w:val="00E172E5"/>
    <w:rsid w:val="00E17566"/>
    <w:rsid w:val="00E17E97"/>
    <w:rsid w:val="00E20032"/>
    <w:rsid w:val="00E2037A"/>
    <w:rsid w:val="00E2045A"/>
    <w:rsid w:val="00E20610"/>
    <w:rsid w:val="00E207DB"/>
    <w:rsid w:val="00E207DF"/>
    <w:rsid w:val="00E2083A"/>
    <w:rsid w:val="00E20B08"/>
    <w:rsid w:val="00E20C23"/>
    <w:rsid w:val="00E21221"/>
    <w:rsid w:val="00E21CF5"/>
    <w:rsid w:val="00E21E27"/>
    <w:rsid w:val="00E21FE9"/>
    <w:rsid w:val="00E221B0"/>
    <w:rsid w:val="00E222D1"/>
    <w:rsid w:val="00E2266A"/>
    <w:rsid w:val="00E228B3"/>
    <w:rsid w:val="00E22DED"/>
    <w:rsid w:val="00E23496"/>
    <w:rsid w:val="00E234AA"/>
    <w:rsid w:val="00E23658"/>
    <w:rsid w:val="00E23761"/>
    <w:rsid w:val="00E23788"/>
    <w:rsid w:val="00E23842"/>
    <w:rsid w:val="00E23A35"/>
    <w:rsid w:val="00E23A75"/>
    <w:rsid w:val="00E23ACC"/>
    <w:rsid w:val="00E240CD"/>
    <w:rsid w:val="00E24527"/>
    <w:rsid w:val="00E247F2"/>
    <w:rsid w:val="00E24925"/>
    <w:rsid w:val="00E24941"/>
    <w:rsid w:val="00E24B16"/>
    <w:rsid w:val="00E25524"/>
    <w:rsid w:val="00E2568F"/>
    <w:rsid w:val="00E2589D"/>
    <w:rsid w:val="00E25A37"/>
    <w:rsid w:val="00E26300"/>
    <w:rsid w:val="00E2651C"/>
    <w:rsid w:val="00E265B7"/>
    <w:rsid w:val="00E26D46"/>
    <w:rsid w:val="00E2746A"/>
    <w:rsid w:val="00E275AE"/>
    <w:rsid w:val="00E2764A"/>
    <w:rsid w:val="00E276F2"/>
    <w:rsid w:val="00E27A9A"/>
    <w:rsid w:val="00E27FC8"/>
    <w:rsid w:val="00E300CD"/>
    <w:rsid w:val="00E30743"/>
    <w:rsid w:val="00E3085A"/>
    <w:rsid w:val="00E30ED1"/>
    <w:rsid w:val="00E313D9"/>
    <w:rsid w:val="00E3197A"/>
    <w:rsid w:val="00E319F0"/>
    <w:rsid w:val="00E31BB2"/>
    <w:rsid w:val="00E31C88"/>
    <w:rsid w:val="00E31EDE"/>
    <w:rsid w:val="00E32314"/>
    <w:rsid w:val="00E32868"/>
    <w:rsid w:val="00E32B87"/>
    <w:rsid w:val="00E3307A"/>
    <w:rsid w:val="00E332DD"/>
    <w:rsid w:val="00E333A4"/>
    <w:rsid w:val="00E339FD"/>
    <w:rsid w:val="00E33A32"/>
    <w:rsid w:val="00E33A33"/>
    <w:rsid w:val="00E33A4B"/>
    <w:rsid w:val="00E33DC7"/>
    <w:rsid w:val="00E341E8"/>
    <w:rsid w:val="00E3441B"/>
    <w:rsid w:val="00E3442E"/>
    <w:rsid w:val="00E34438"/>
    <w:rsid w:val="00E34501"/>
    <w:rsid w:val="00E34931"/>
    <w:rsid w:val="00E34A2E"/>
    <w:rsid w:val="00E34AE9"/>
    <w:rsid w:val="00E34D1E"/>
    <w:rsid w:val="00E34EFB"/>
    <w:rsid w:val="00E3528B"/>
    <w:rsid w:val="00E3537B"/>
    <w:rsid w:val="00E35DD4"/>
    <w:rsid w:val="00E35E31"/>
    <w:rsid w:val="00E360B3"/>
    <w:rsid w:val="00E3694E"/>
    <w:rsid w:val="00E36E78"/>
    <w:rsid w:val="00E370D1"/>
    <w:rsid w:val="00E370DC"/>
    <w:rsid w:val="00E37346"/>
    <w:rsid w:val="00E374FB"/>
    <w:rsid w:val="00E37835"/>
    <w:rsid w:val="00E37C85"/>
    <w:rsid w:val="00E37E30"/>
    <w:rsid w:val="00E37FB1"/>
    <w:rsid w:val="00E40973"/>
    <w:rsid w:val="00E40D0C"/>
    <w:rsid w:val="00E41052"/>
    <w:rsid w:val="00E413A9"/>
    <w:rsid w:val="00E415D4"/>
    <w:rsid w:val="00E41776"/>
    <w:rsid w:val="00E4213E"/>
    <w:rsid w:val="00E422D1"/>
    <w:rsid w:val="00E427AF"/>
    <w:rsid w:val="00E42862"/>
    <w:rsid w:val="00E4289D"/>
    <w:rsid w:val="00E429E1"/>
    <w:rsid w:val="00E42A71"/>
    <w:rsid w:val="00E42B03"/>
    <w:rsid w:val="00E42B08"/>
    <w:rsid w:val="00E43946"/>
    <w:rsid w:val="00E43EBF"/>
    <w:rsid w:val="00E440E1"/>
    <w:rsid w:val="00E44254"/>
    <w:rsid w:val="00E443A4"/>
    <w:rsid w:val="00E446A6"/>
    <w:rsid w:val="00E446CF"/>
    <w:rsid w:val="00E447C8"/>
    <w:rsid w:val="00E449F9"/>
    <w:rsid w:val="00E44A58"/>
    <w:rsid w:val="00E44D98"/>
    <w:rsid w:val="00E44DDE"/>
    <w:rsid w:val="00E44FCA"/>
    <w:rsid w:val="00E45071"/>
    <w:rsid w:val="00E45098"/>
    <w:rsid w:val="00E45F57"/>
    <w:rsid w:val="00E4695C"/>
    <w:rsid w:val="00E46972"/>
    <w:rsid w:val="00E46C0C"/>
    <w:rsid w:val="00E47644"/>
    <w:rsid w:val="00E47A71"/>
    <w:rsid w:val="00E47D32"/>
    <w:rsid w:val="00E47D54"/>
    <w:rsid w:val="00E47F8C"/>
    <w:rsid w:val="00E50348"/>
    <w:rsid w:val="00E50C0E"/>
    <w:rsid w:val="00E50C85"/>
    <w:rsid w:val="00E513F0"/>
    <w:rsid w:val="00E51698"/>
    <w:rsid w:val="00E51996"/>
    <w:rsid w:val="00E51BBC"/>
    <w:rsid w:val="00E51F71"/>
    <w:rsid w:val="00E521A5"/>
    <w:rsid w:val="00E53161"/>
    <w:rsid w:val="00E53283"/>
    <w:rsid w:val="00E5384F"/>
    <w:rsid w:val="00E53CE7"/>
    <w:rsid w:val="00E543D8"/>
    <w:rsid w:val="00E545E1"/>
    <w:rsid w:val="00E54A81"/>
    <w:rsid w:val="00E54BAE"/>
    <w:rsid w:val="00E54D57"/>
    <w:rsid w:val="00E54FF6"/>
    <w:rsid w:val="00E551C0"/>
    <w:rsid w:val="00E55345"/>
    <w:rsid w:val="00E55508"/>
    <w:rsid w:val="00E55C76"/>
    <w:rsid w:val="00E56122"/>
    <w:rsid w:val="00E56252"/>
    <w:rsid w:val="00E5657C"/>
    <w:rsid w:val="00E5657D"/>
    <w:rsid w:val="00E5658C"/>
    <w:rsid w:val="00E56773"/>
    <w:rsid w:val="00E569AC"/>
    <w:rsid w:val="00E56A97"/>
    <w:rsid w:val="00E56FBC"/>
    <w:rsid w:val="00E5707E"/>
    <w:rsid w:val="00E57C66"/>
    <w:rsid w:val="00E60240"/>
    <w:rsid w:val="00E602D4"/>
    <w:rsid w:val="00E60B07"/>
    <w:rsid w:val="00E610DB"/>
    <w:rsid w:val="00E6115F"/>
    <w:rsid w:val="00E611B5"/>
    <w:rsid w:val="00E6173C"/>
    <w:rsid w:val="00E6194F"/>
    <w:rsid w:val="00E619F9"/>
    <w:rsid w:val="00E61AFC"/>
    <w:rsid w:val="00E61CE8"/>
    <w:rsid w:val="00E62539"/>
    <w:rsid w:val="00E627B2"/>
    <w:rsid w:val="00E62AAE"/>
    <w:rsid w:val="00E62D5A"/>
    <w:rsid w:val="00E62F8D"/>
    <w:rsid w:val="00E631B4"/>
    <w:rsid w:val="00E63305"/>
    <w:rsid w:val="00E633AF"/>
    <w:rsid w:val="00E63ED5"/>
    <w:rsid w:val="00E63F45"/>
    <w:rsid w:val="00E64122"/>
    <w:rsid w:val="00E6417D"/>
    <w:rsid w:val="00E6420E"/>
    <w:rsid w:val="00E6445C"/>
    <w:rsid w:val="00E64AB7"/>
    <w:rsid w:val="00E64B2B"/>
    <w:rsid w:val="00E64E08"/>
    <w:rsid w:val="00E65371"/>
    <w:rsid w:val="00E6562A"/>
    <w:rsid w:val="00E65E5D"/>
    <w:rsid w:val="00E662C0"/>
    <w:rsid w:val="00E662D2"/>
    <w:rsid w:val="00E66328"/>
    <w:rsid w:val="00E66427"/>
    <w:rsid w:val="00E6663B"/>
    <w:rsid w:val="00E66660"/>
    <w:rsid w:val="00E6671F"/>
    <w:rsid w:val="00E66783"/>
    <w:rsid w:val="00E66EF7"/>
    <w:rsid w:val="00E67428"/>
    <w:rsid w:val="00E6774A"/>
    <w:rsid w:val="00E67A44"/>
    <w:rsid w:val="00E67FB6"/>
    <w:rsid w:val="00E70007"/>
    <w:rsid w:val="00E70280"/>
    <w:rsid w:val="00E70A36"/>
    <w:rsid w:val="00E70C8A"/>
    <w:rsid w:val="00E70DA5"/>
    <w:rsid w:val="00E70DD9"/>
    <w:rsid w:val="00E713B6"/>
    <w:rsid w:val="00E7147F"/>
    <w:rsid w:val="00E7164B"/>
    <w:rsid w:val="00E71FD2"/>
    <w:rsid w:val="00E7213F"/>
    <w:rsid w:val="00E72155"/>
    <w:rsid w:val="00E727CA"/>
    <w:rsid w:val="00E72F12"/>
    <w:rsid w:val="00E73288"/>
    <w:rsid w:val="00E73707"/>
    <w:rsid w:val="00E73777"/>
    <w:rsid w:val="00E73860"/>
    <w:rsid w:val="00E73B25"/>
    <w:rsid w:val="00E73B5A"/>
    <w:rsid w:val="00E73EC1"/>
    <w:rsid w:val="00E7417C"/>
    <w:rsid w:val="00E743DC"/>
    <w:rsid w:val="00E7446D"/>
    <w:rsid w:val="00E746D6"/>
    <w:rsid w:val="00E7495E"/>
    <w:rsid w:val="00E74ACE"/>
    <w:rsid w:val="00E74F42"/>
    <w:rsid w:val="00E75238"/>
    <w:rsid w:val="00E75793"/>
    <w:rsid w:val="00E757C3"/>
    <w:rsid w:val="00E7585A"/>
    <w:rsid w:val="00E75941"/>
    <w:rsid w:val="00E75E95"/>
    <w:rsid w:val="00E7636A"/>
    <w:rsid w:val="00E765E8"/>
    <w:rsid w:val="00E7664B"/>
    <w:rsid w:val="00E7665B"/>
    <w:rsid w:val="00E766A2"/>
    <w:rsid w:val="00E76798"/>
    <w:rsid w:val="00E76878"/>
    <w:rsid w:val="00E773A3"/>
    <w:rsid w:val="00E778F3"/>
    <w:rsid w:val="00E77DBB"/>
    <w:rsid w:val="00E801EB"/>
    <w:rsid w:val="00E8028E"/>
    <w:rsid w:val="00E80461"/>
    <w:rsid w:val="00E80538"/>
    <w:rsid w:val="00E80974"/>
    <w:rsid w:val="00E80C3D"/>
    <w:rsid w:val="00E80CCF"/>
    <w:rsid w:val="00E81021"/>
    <w:rsid w:val="00E81371"/>
    <w:rsid w:val="00E81DC9"/>
    <w:rsid w:val="00E81ED4"/>
    <w:rsid w:val="00E8209D"/>
    <w:rsid w:val="00E8260F"/>
    <w:rsid w:val="00E82A11"/>
    <w:rsid w:val="00E82B0D"/>
    <w:rsid w:val="00E831AC"/>
    <w:rsid w:val="00E832F5"/>
    <w:rsid w:val="00E8343A"/>
    <w:rsid w:val="00E837F6"/>
    <w:rsid w:val="00E83AA2"/>
    <w:rsid w:val="00E83D16"/>
    <w:rsid w:val="00E8477C"/>
    <w:rsid w:val="00E84AF4"/>
    <w:rsid w:val="00E84CE9"/>
    <w:rsid w:val="00E852AB"/>
    <w:rsid w:val="00E85C2C"/>
    <w:rsid w:val="00E85DE9"/>
    <w:rsid w:val="00E862DF"/>
    <w:rsid w:val="00E8672E"/>
    <w:rsid w:val="00E86770"/>
    <w:rsid w:val="00E867DF"/>
    <w:rsid w:val="00E86B80"/>
    <w:rsid w:val="00E86D0F"/>
    <w:rsid w:val="00E86D83"/>
    <w:rsid w:val="00E87209"/>
    <w:rsid w:val="00E87B84"/>
    <w:rsid w:val="00E87C52"/>
    <w:rsid w:val="00E87DC6"/>
    <w:rsid w:val="00E87F92"/>
    <w:rsid w:val="00E901BB"/>
    <w:rsid w:val="00E901D1"/>
    <w:rsid w:val="00E90257"/>
    <w:rsid w:val="00E902CF"/>
    <w:rsid w:val="00E90444"/>
    <w:rsid w:val="00E9063E"/>
    <w:rsid w:val="00E906E9"/>
    <w:rsid w:val="00E907D4"/>
    <w:rsid w:val="00E90BF0"/>
    <w:rsid w:val="00E90CE5"/>
    <w:rsid w:val="00E917EC"/>
    <w:rsid w:val="00E91ACF"/>
    <w:rsid w:val="00E91D73"/>
    <w:rsid w:val="00E91DDF"/>
    <w:rsid w:val="00E91FA4"/>
    <w:rsid w:val="00E920FD"/>
    <w:rsid w:val="00E923B4"/>
    <w:rsid w:val="00E92923"/>
    <w:rsid w:val="00E92CD7"/>
    <w:rsid w:val="00E92E13"/>
    <w:rsid w:val="00E93544"/>
    <w:rsid w:val="00E9394C"/>
    <w:rsid w:val="00E93DE0"/>
    <w:rsid w:val="00E93EFC"/>
    <w:rsid w:val="00E93F86"/>
    <w:rsid w:val="00E94031"/>
    <w:rsid w:val="00E94443"/>
    <w:rsid w:val="00E945BA"/>
    <w:rsid w:val="00E94A4E"/>
    <w:rsid w:val="00E94ABA"/>
    <w:rsid w:val="00E954FA"/>
    <w:rsid w:val="00E95731"/>
    <w:rsid w:val="00E957D7"/>
    <w:rsid w:val="00E95BD8"/>
    <w:rsid w:val="00E95C61"/>
    <w:rsid w:val="00E9615E"/>
    <w:rsid w:val="00E963CE"/>
    <w:rsid w:val="00E96625"/>
    <w:rsid w:val="00E96693"/>
    <w:rsid w:val="00E96774"/>
    <w:rsid w:val="00E96B01"/>
    <w:rsid w:val="00E96F2D"/>
    <w:rsid w:val="00E9719F"/>
    <w:rsid w:val="00E976E9"/>
    <w:rsid w:val="00E977DF"/>
    <w:rsid w:val="00E97A42"/>
    <w:rsid w:val="00E97AFF"/>
    <w:rsid w:val="00E97D92"/>
    <w:rsid w:val="00E97DCD"/>
    <w:rsid w:val="00EA0706"/>
    <w:rsid w:val="00EA16FE"/>
    <w:rsid w:val="00EA1780"/>
    <w:rsid w:val="00EA1939"/>
    <w:rsid w:val="00EA1F5D"/>
    <w:rsid w:val="00EA2158"/>
    <w:rsid w:val="00EA22E6"/>
    <w:rsid w:val="00EA242D"/>
    <w:rsid w:val="00EA26A9"/>
    <w:rsid w:val="00EA2DC9"/>
    <w:rsid w:val="00EA3E0A"/>
    <w:rsid w:val="00EA422B"/>
    <w:rsid w:val="00EA44F0"/>
    <w:rsid w:val="00EA463B"/>
    <w:rsid w:val="00EA47B7"/>
    <w:rsid w:val="00EA490D"/>
    <w:rsid w:val="00EA4A0E"/>
    <w:rsid w:val="00EA4AF2"/>
    <w:rsid w:val="00EA4CB7"/>
    <w:rsid w:val="00EA4CF8"/>
    <w:rsid w:val="00EA4D11"/>
    <w:rsid w:val="00EA4DBF"/>
    <w:rsid w:val="00EA5289"/>
    <w:rsid w:val="00EA55F4"/>
    <w:rsid w:val="00EA602D"/>
    <w:rsid w:val="00EA605B"/>
    <w:rsid w:val="00EA6718"/>
    <w:rsid w:val="00EA6804"/>
    <w:rsid w:val="00EA68AE"/>
    <w:rsid w:val="00EA6A63"/>
    <w:rsid w:val="00EA6B14"/>
    <w:rsid w:val="00EA6FF5"/>
    <w:rsid w:val="00EA7564"/>
    <w:rsid w:val="00EA75E2"/>
    <w:rsid w:val="00EA798A"/>
    <w:rsid w:val="00EA7D29"/>
    <w:rsid w:val="00EA7E25"/>
    <w:rsid w:val="00EA7F8A"/>
    <w:rsid w:val="00EB012F"/>
    <w:rsid w:val="00EB04B1"/>
    <w:rsid w:val="00EB0DE4"/>
    <w:rsid w:val="00EB0E9D"/>
    <w:rsid w:val="00EB0EED"/>
    <w:rsid w:val="00EB153B"/>
    <w:rsid w:val="00EB1716"/>
    <w:rsid w:val="00EB1B78"/>
    <w:rsid w:val="00EB1BB0"/>
    <w:rsid w:val="00EB1DB0"/>
    <w:rsid w:val="00EB1F13"/>
    <w:rsid w:val="00EB261E"/>
    <w:rsid w:val="00EB2AEB"/>
    <w:rsid w:val="00EB2BF0"/>
    <w:rsid w:val="00EB2CD0"/>
    <w:rsid w:val="00EB308F"/>
    <w:rsid w:val="00EB31E8"/>
    <w:rsid w:val="00EB32A9"/>
    <w:rsid w:val="00EB3334"/>
    <w:rsid w:val="00EB3453"/>
    <w:rsid w:val="00EB34B9"/>
    <w:rsid w:val="00EB3506"/>
    <w:rsid w:val="00EB35C2"/>
    <w:rsid w:val="00EB3AF1"/>
    <w:rsid w:val="00EB3B64"/>
    <w:rsid w:val="00EB3CDF"/>
    <w:rsid w:val="00EB3D57"/>
    <w:rsid w:val="00EB415E"/>
    <w:rsid w:val="00EB44F2"/>
    <w:rsid w:val="00EB4617"/>
    <w:rsid w:val="00EB4621"/>
    <w:rsid w:val="00EB49D6"/>
    <w:rsid w:val="00EB49D8"/>
    <w:rsid w:val="00EB4B91"/>
    <w:rsid w:val="00EB4FF6"/>
    <w:rsid w:val="00EB511E"/>
    <w:rsid w:val="00EB52A2"/>
    <w:rsid w:val="00EB52D1"/>
    <w:rsid w:val="00EB5865"/>
    <w:rsid w:val="00EB6143"/>
    <w:rsid w:val="00EB6513"/>
    <w:rsid w:val="00EB6C0A"/>
    <w:rsid w:val="00EB6D60"/>
    <w:rsid w:val="00EB6D68"/>
    <w:rsid w:val="00EB7059"/>
    <w:rsid w:val="00EB7128"/>
    <w:rsid w:val="00EB7151"/>
    <w:rsid w:val="00EB7617"/>
    <w:rsid w:val="00EB7BAA"/>
    <w:rsid w:val="00EB7C4D"/>
    <w:rsid w:val="00EB7DC7"/>
    <w:rsid w:val="00EC0E72"/>
    <w:rsid w:val="00EC0F00"/>
    <w:rsid w:val="00EC0FAE"/>
    <w:rsid w:val="00EC147C"/>
    <w:rsid w:val="00EC14BF"/>
    <w:rsid w:val="00EC23E0"/>
    <w:rsid w:val="00EC264F"/>
    <w:rsid w:val="00EC29E7"/>
    <w:rsid w:val="00EC2C27"/>
    <w:rsid w:val="00EC2DE3"/>
    <w:rsid w:val="00EC3358"/>
    <w:rsid w:val="00EC4524"/>
    <w:rsid w:val="00EC4536"/>
    <w:rsid w:val="00EC453F"/>
    <w:rsid w:val="00EC470F"/>
    <w:rsid w:val="00EC4AFA"/>
    <w:rsid w:val="00EC4D5E"/>
    <w:rsid w:val="00EC4DB3"/>
    <w:rsid w:val="00EC50DE"/>
    <w:rsid w:val="00EC5411"/>
    <w:rsid w:val="00EC61E8"/>
    <w:rsid w:val="00EC63CF"/>
    <w:rsid w:val="00EC67F4"/>
    <w:rsid w:val="00EC683F"/>
    <w:rsid w:val="00EC696B"/>
    <w:rsid w:val="00EC7549"/>
    <w:rsid w:val="00EC75DF"/>
    <w:rsid w:val="00EC7EB1"/>
    <w:rsid w:val="00ED03BC"/>
    <w:rsid w:val="00ED0458"/>
    <w:rsid w:val="00ED05BC"/>
    <w:rsid w:val="00ED06B9"/>
    <w:rsid w:val="00ED097A"/>
    <w:rsid w:val="00ED0997"/>
    <w:rsid w:val="00ED0A77"/>
    <w:rsid w:val="00ED0D42"/>
    <w:rsid w:val="00ED0EED"/>
    <w:rsid w:val="00ED0F94"/>
    <w:rsid w:val="00ED10FA"/>
    <w:rsid w:val="00ED12D3"/>
    <w:rsid w:val="00ED1902"/>
    <w:rsid w:val="00ED1FF6"/>
    <w:rsid w:val="00ED2196"/>
    <w:rsid w:val="00ED2305"/>
    <w:rsid w:val="00ED23E9"/>
    <w:rsid w:val="00ED2E80"/>
    <w:rsid w:val="00ED3042"/>
    <w:rsid w:val="00ED377B"/>
    <w:rsid w:val="00ED38E8"/>
    <w:rsid w:val="00ED3CAC"/>
    <w:rsid w:val="00ED3CB4"/>
    <w:rsid w:val="00ED3DAB"/>
    <w:rsid w:val="00ED4128"/>
    <w:rsid w:val="00ED4400"/>
    <w:rsid w:val="00ED44BD"/>
    <w:rsid w:val="00ED47D5"/>
    <w:rsid w:val="00ED4F44"/>
    <w:rsid w:val="00ED4FE3"/>
    <w:rsid w:val="00ED548A"/>
    <w:rsid w:val="00ED5565"/>
    <w:rsid w:val="00ED5613"/>
    <w:rsid w:val="00ED6A45"/>
    <w:rsid w:val="00ED6E7C"/>
    <w:rsid w:val="00ED6F4E"/>
    <w:rsid w:val="00ED712D"/>
    <w:rsid w:val="00ED74A8"/>
    <w:rsid w:val="00ED7696"/>
    <w:rsid w:val="00ED77A0"/>
    <w:rsid w:val="00ED783B"/>
    <w:rsid w:val="00ED789E"/>
    <w:rsid w:val="00ED7F8E"/>
    <w:rsid w:val="00EE0844"/>
    <w:rsid w:val="00EE10AE"/>
    <w:rsid w:val="00EE131B"/>
    <w:rsid w:val="00EE13BF"/>
    <w:rsid w:val="00EE13C4"/>
    <w:rsid w:val="00EE15FF"/>
    <w:rsid w:val="00EE1A64"/>
    <w:rsid w:val="00EE21C8"/>
    <w:rsid w:val="00EE2221"/>
    <w:rsid w:val="00EE232E"/>
    <w:rsid w:val="00EE2367"/>
    <w:rsid w:val="00EE258E"/>
    <w:rsid w:val="00EE26CC"/>
    <w:rsid w:val="00EE2CFB"/>
    <w:rsid w:val="00EE2ED4"/>
    <w:rsid w:val="00EE2EFE"/>
    <w:rsid w:val="00EE349F"/>
    <w:rsid w:val="00EE38C6"/>
    <w:rsid w:val="00EE3920"/>
    <w:rsid w:val="00EE3FB2"/>
    <w:rsid w:val="00EE3FFA"/>
    <w:rsid w:val="00EE433D"/>
    <w:rsid w:val="00EE444D"/>
    <w:rsid w:val="00EE478E"/>
    <w:rsid w:val="00EE51C5"/>
    <w:rsid w:val="00EE52B5"/>
    <w:rsid w:val="00EE5374"/>
    <w:rsid w:val="00EE5399"/>
    <w:rsid w:val="00EE5897"/>
    <w:rsid w:val="00EE5D77"/>
    <w:rsid w:val="00EE5DFC"/>
    <w:rsid w:val="00EE63BE"/>
    <w:rsid w:val="00EE651B"/>
    <w:rsid w:val="00EE663D"/>
    <w:rsid w:val="00EE680F"/>
    <w:rsid w:val="00EE6841"/>
    <w:rsid w:val="00EE68C6"/>
    <w:rsid w:val="00EE690F"/>
    <w:rsid w:val="00EE775F"/>
    <w:rsid w:val="00EF010D"/>
    <w:rsid w:val="00EF0405"/>
    <w:rsid w:val="00EF0575"/>
    <w:rsid w:val="00EF06AC"/>
    <w:rsid w:val="00EF162B"/>
    <w:rsid w:val="00EF163D"/>
    <w:rsid w:val="00EF1AEE"/>
    <w:rsid w:val="00EF1F21"/>
    <w:rsid w:val="00EF2000"/>
    <w:rsid w:val="00EF203B"/>
    <w:rsid w:val="00EF292B"/>
    <w:rsid w:val="00EF3186"/>
    <w:rsid w:val="00EF31DB"/>
    <w:rsid w:val="00EF349E"/>
    <w:rsid w:val="00EF3795"/>
    <w:rsid w:val="00EF37F4"/>
    <w:rsid w:val="00EF37FA"/>
    <w:rsid w:val="00EF38AB"/>
    <w:rsid w:val="00EF3946"/>
    <w:rsid w:val="00EF3C73"/>
    <w:rsid w:val="00EF3CA5"/>
    <w:rsid w:val="00EF4033"/>
    <w:rsid w:val="00EF551B"/>
    <w:rsid w:val="00EF5533"/>
    <w:rsid w:val="00EF55B3"/>
    <w:rsid w:val="00EF563B"/>
    <w:rsid w:val="00EF5847"/>
    <w:rsid w:val="00EF602C"/>
    <w:rsid w:val="00EF690B"/>
    <w:rsid w:val="00EF6997"/>
    <w:rsid w:val="00EF69E1"/>
    <w:rsid w:val="00EF6A9F"/>
    <w:rsid w:val="00EF6AC7"/>
    <w:rsid w:val="00EF6B29"/>
    <w:rsid w:val="00EF6CA9"/>
    <w:rsid w:val="00EF7183"/>
    <w:rsid w:val="00EF73DF"/>
    <w:rsid w:val="00EF7726"/>
    <w:rsid w:val="00EF7776"/>
    <w:rsid w:val="00EF7CC9"/>
    <w:rsid w:val="00F00670"/>
    <w:rsid w:val="00F006EC"/>
    <w:rsid w:val="00F007F9"/>
    <w:rsid w:val="00F00895"/>
    <w:rsid w:val="00F008B6"/>
    <w:rsid w:val="00F008D5"/>
    <w:rsid w:val="00F009BB"/>
    <w:rsid w:val="00F00A75"/>
    <w:rsid w:val="00F0102B"/>
    <w:rsid w:val="00F01032"/>
    <w:rsid w:val="00F01225"/>
    <w:rsid w:val="00F016D2"/>
    <w:rsid w:val="00F017B4"/>
    <w:rsid w:val="00F018A1"/>
    <w:rsid w:val="00F01A4A"/>
    <w:rsid w:val="00F01E82"/>
    <w:rsid w:val="00F02064"/>
    <w:rsid w:val="00F020D4"/>
    <w:rsid w:val="00F0217C"/>
    <w:rsid w:val="00F0237A"/>
    <w:rsid w:val="00F02808"/>
    <w:rsid w:val="00F02B42"/>
    <w:rsid w:val="00F02B7E"/>
    <w:rsid w:val="00F02BF3"/>
    <w:rsid w:val="00F030C2"/>
    <w:rsid w:val="00F034A3"/>
    <w:rsid w:val="00F03631"/>
    <w:rsid w:val="00F036AB"/>
    <w:rsid w:val="00F048EB"/>
    <w:rsid w:val="00F04DAB"/>
    <w:rsid w:val="00F0534F"/>
    <w:rsid w:val="00F058C6"/>
    <w:rsid w:val="00F05C29"/>
    <w:rsid w:val="00F05C40"/>
    <w:rsid w:val="00F05D05"/>
    <w:rsid w:val="00F062A8"/>
    <w:rsid w:val="00F06489"/>
    <w:rsid w:val="00F06652"/>
    <w:rsid w:val="00F0698E"/>
    <w:rsid w:val="00F069F2"/>
    <w:rsid w:val="00F06A8C"/>
    <w:rsid w:val="00F06B98"/>
    <w:rsid w:val="00F06CEE"/>
    <w:rsid w:val="00F0714C"/>
    <w:rsid w:val="00F071F0"/>
    <w:rsid w:val="00F07E15"/>
    <w:rsid w:val="00F107C3"/>
    <w:rsid w:val="00F1081F"/>
    <w:rsid w:val="00F108B2"/>
    <w:rsid w:val="00F10C55"/>
    <w:rsid w:val="00F10D62"/>
    <w:rsid w:val="00F10D8A"/>
    <w:rsid w:val="00F11274"/>
    <w:rsid w:val="00F1158F"/>
    <w:rsid w:val="00F118A4"/>
    <w:rsid w:val="00F11944"/>
    <w:rsid w:val="00F11BB3"/>
    <w:rsid w:val="00F11C56"/>
    <w:rsid w:val="00F11EA4"/>
    <w:rsid w:val="00F11FC0"/>
    <w:rsid w:val="00F12315"/>
    <w:rsid w:val="00F1231B"/>
    <w:rsid w:val="00F127A2"/>
    <w:rsid w:val="00F128A2"/>
    <w:rsid w:val="00F128C2"/>
    <w:rsid w:val="00F1291A"/>
    <w:rsid w:val="00F12DCE"/>
    <w:rsid w:val="00F12FF5"/>
    <w:rsid w:val="00F139A8"/>
    <w:rsid w:val="00F13EA0"/>
    <w:rsid w:val="00F140D8"/>
    <w:rsid w:val="00F148D1"/>
    <w:rsid w:val="00F1493B"/>
    <w:rsid w:val="00F14B3D"/>
    <w:rsid w:val="00F14DC3"/>
    <w:rsid w:val="00F15087"/>
    <w:rsid w:val="00F1541C"/>
    <w:rsid w:val="00F15788"/>
    <w:rsid w:val="00F15B5E"/>
    <w:rsid w:val="00F16149"/>
    <w:rsid w:val="00F16504"/>
    <w:rsid w:val="00F1693B"/>
    <w:rsid w:val="00F1701F"/>
    <w:rsid w:val="00F17126"/>
    <w:rsid w:val="00F17642"/>
    <w:rsid w:val="00F176A6"/>
    <w:rsid w:val="00F179A9"/>
    <w:rsid w:val="00F17C0F"/>
    <w:rsid w:val="00F17C6E"/>
    <w:rsid w:val="00F2010B"/>
    <w:rsid w:val="00F20E16"/>
    <w:rsid w:val="00F20F93"/>
    <w:rsid w:val="00F21863"/>
    <w:rsid w:val="00F219CB"/>
    <w:rsid w:val="00F21FBF"/>
    <w:rsid w:val="00F22BD6"/>
    <w:rsid w:val="00F22FBB"/>
    <w:rsid w:val="00F23428"/>
    <w:rsid w:val="00F23722"/>
    <w:rsid w:val="00F23C96"/>
    <w:rsid w:val="00F23F15"/>
    <w:rsid w:val="00F240F3"/>
    <w:rsid w:val="00F246BC"/>
    <w:rsid w:val="00F24A5F"/>
    <w:rsid w:val="00F24F36"/>
    <w:rsid w:val="00F25417"/>
    <w:rsid w:val="00F2558A"/>
    <w:rsid w:val="00F25E36"/>
    <w:rsid w:val="00F2622F"/>
    <w:rsid w:val="00F2647E"/>
    <w:rsid w:val="00F266A6"/>
    <w:rsid w:val="00F26CC8"/>
    <w:rsid w:val="00F26E20"/>
    <w:rsid w:val="00F26E83"/>
    <w:rsid w:val="00F27025"/>
    <w:rsid w:val="00F27135"/>
    <w:rsid w:val="00F2734F"/>
    <w:rsid w:val="00F27602"/>
    <w:rsid w:val="00F27650"/>
    <w:rsid w:val="00F278B9"/>
    <w:rsid w:val="00F27B4C"/>
    <w:rsid w:val="00F27CD1"/>
    <w:rsid w:val="00F30319"/>
    <w:rsid w:val="00F30430"/>
    <w:rsid w:val="00F30444"/>
    <w:rsid w:val="00F3053A"/>
    <w:rsid w:val="00F30D6B"/>
    <w:rsid w:val="00F30DA3"/>
    <w:rsid w:val="00F316EC"/>
    <w:rsid w:val="00F31780"/>
    <w:rsid w:val="00F318F0"/>
    <w:rsid w:val="00F31BCF"/>
    <w:rsid w:val="00F31E94"/>
    <w:rsid w:val="00F31FE3"/>
    <w:rsid w:val="00F3213A"/>
    <w:rsid w:val="00F32674"/>
    <w:rsid w:val="00F328E7"/>
    <w:rsid w:val="00F32FFB"/>
    <w:rsid w:val="00F33178"/>
    <w:rsid w:val="00F3342C"/>
    <w:rsid w:val="00F3355E"/>
    <w:rsid w:val="00F3361C"/>
    <w:rsid w:val="00F3366B"/>
    <w:rsid w:val="00F33960"/>
    <w:rsid w:val="00F33A12"/>
    <w:rsid w:val="00F33A64"/>
    <w:rsid w:val="00F33DB1"/>
    <w:rsid w:val="00F33E77"/>
    <w:rsid w:val="00F33F52"/>
    <w:rsid w:val="00F33F8E"/>
    <w:rsid w:val="00F34006"/>
    <w:rsid w:val="00F34265"/>
    <w:rsid w:val="00F3439B"/>
    <w:rsid w:val="00F34681"/>
    <w:rsid w:val="00F3487F"/>
    <w:rsid w:val="00F35151"/>
    <w:rsid w:val="00F351AF"/>
    <w:rsid w:val="00F35263"/>
    <w:rsid w:val="00F35667"/>
    <w:rsid w:val="00F357A2"/>
    <w:rsid w:val="00F35849"/>
    <w:rsid w:val="00F359D6"/>
    <w:rsid w:val="00F35C2C"/>
    <w:rsid w:val="00F35C6F"/>
    <w:rsid w:val="00F35C96"/>
    <w:rsid w:val="00F3603C"/>
    <w:rsid w:val="00F363B4"/>
    <w:rsid w:val="00F36549"/>
    <w:rsid w:val="00F36699"/>
    <w:rsid w:val="00F36AEA"/>
    <w:rsid w:val="00F36CFF"/>
    <w:rsid w:val="00F36F38"/>
    <w:rsid w:val="00F36FBB"/>
    <w:rsid w:val="00F3717A"/>
    <w:rsid w:val="00F372AC"/>
    <w:rsid w:val="00F373E2"/>
    <w:rsid w:val="00F376D2"/>
    <w:rsid w:val="00F400A3"/>
    <w:rsid w:val="00F405D2"/>
    <w:rsid w:val="00F406C4"/>
    <w:rsid w:val="00F408CC"/>
    <w:rsid w:val="00F4119C"/>
    <w:rsid w:val="00F411F8"/>
    <w:rsid w:val="00F41311"/>
    <w:rsid w:val="00F41481"/>
    <w:rsid w:val="00F417F3"/>
    <w:rsid w:val="00F4182B"/>
    <w:rsid w:val="00F42141"/>
    <w:rsid w:val="00F42467"/>
    <w:rsid w:val="00F426A3"/>
    <w:rsid w:val="00F426AD"/>
    <w:rsid w:val="00F4277B"/>
    <w:rsid w:val="00F42807"/>
    <w:rsid w:val="00F42C9F"/>
    <w:rsid w:val="00F42EE8"/>
    <w:rsid w:val="00F432D7"/>
    <w:rsid w:val="00F4390B"/>
    <w:rsid w:val="00F43B1F"/>
    <w:rsid w:val="00F43DE6"/>
    <w:rsid w:val="00F43EA4"/>
    <w:rsid w:val="00F44046"/>
    <w:rsid w:val="00F441A3"/>
    <w:rsid w:val="00F441D2"/>
    <w:rsid w:val="00F445CE"/>
    <w:rsid w:val="00F44668"/>
    <w:rsid w:val="00F4488E"/>
    <w:rsid w:val="00F44B70"/>
    <w:rsid w:val="00F456E5"/>
    <w:rsid w:val="00F457A5"/>
    <w:rsid w:val="00F45926"/>
    <w:rsid w:val="00F45F0C"/>
    <w:rsid w:val="00F462A4"/>
    <w:rsid w:val="00F46414"/>
    <w:rsid w:val="00F4665D"/>
    <w:rsid w:val="00F4669A"/>
    <w:rsid w:val="00F46BE0"/>
    <w:rsid w:val="00F46DF6"/>
    <w:rsid w:val="00F4744C"/>
    <w:rsid w:val="00F47992"/>
    <w:rsid w:val="00F47CEB"/>
    <w:rsid w:val="00F47ED6"/>
    <w:rsid w:val="00F50100"/>
    <w:rsid w:val="00F50745"/>
    <w:rsid w:val="00F510F6"/>
    <w:rsid w:val="00F512BA"/>
    <w:rsid w:val="00F516E1"/>
    <w:rsid w:val="00F5178B"/>
    <w:rsid w:val="00F51CB2"/>
    <w:rsid w:val="00F52760"/>
    <w:rsid w:val="00F52AE4"/>
    <w:rsid w:val="00F52AED"/>
    <w:rsid w:val="00F535DD"/>
    <w:rsid w:val="00F53B83"/>
    <w:rsid w:val="00F53BA4"/>
    <w:rsid w:val="00F54314"/>
    <w:rsid w:val="00F547DB"/>
    <w:rsid w:val="00F54AAE"/>
    <w:rsid w:val="00F54DAB"/>
    <w:rsid w:val="00F54E53"/>
    <w:rsid w:val="00F55032"/>
    <w:rsid w:val="00F550C1"/>
    <w:rsid w:val="00F55588"/>
    <w:rsid w:val="00F5596F"/>
    <w:rsid w:val="00F55D01"/>
    <w:rsid w:val="00F55D1B"/>
    <w:rsid w:val="00F55EDE"/>
    <w:rsid w:val="00F5632C"/>
    <w:rsid w:val="00F5684C"/>
    <w:rsid w:val="00F56E11"/>
    <w:rsid w:val="00F5739D"/>
    <w:rsid w:val="00F5749A"/>
    <w:rsid w:val="00F57816"/>
    <w:rsid w:val="00F57C10"/>
    <w:rsid w:val="00F60167"/>
    <w:rsid w:val="00F604DC"/>
    <w:rsid w:val="00F605B8"/>
    <w:rsid w:val="00F6065A"/>
    <w:rsid w:val="00F6083C"/>
    <w:rsid w:val="00F60E61"/>
    <w:rsid w:val="00F61579"/>
    <w:rsid w:val="00F61629"/>
    <w:rsid w:val="00F616F2"/>
    <w:rsid w:val="00F61AE1"/>
    <w:rsid w:val="00F620E6"/>
    <w:rsid w:val="00F62995"/>
    <w:rsid w:val="00F62BCC"/>
    <w:rsid w:val="00F634CD"/>
    <w:rsid w:val="00F635B4"/>
    <w:rsid w:val="00F63AB3"/>
    <w:rsid w:val="00F63DAA"/>
    <w:rsid w:val="00F640F7"/>
    <w:rsid w:val="00F64260"/>
    <w:rsid w:val="00F642A9"/>
    <w:rsid w:val="00F64378"/>
    <w:rsid w:val="00F64570"/>
    <w:rsid w:val="00F648F9"/>
    <w:rsid w:val="00F64C05"/>
    <w:rsid w:val="00F64E85"/>
    <w:rsid w:val="00F64EF1"/>
    <w:rsid w:val="00F64F56"/>
    <w:rsid w:val="00F655E0"/>
    <w:rsid w:val="00F6560C"/>
    <w:rsid w:val="00F65759"/>
    <w:rsid w:val="00F65B9A"/>
    <w:rsid w:val="00F65DA5"/>
    <w:rsid w:val="00F66761"/>
    <w:rsid w:val="00F6678D"/>
    <w:rsid w:val="00F66827"/>
    <w:rsid w:val="00F669C7"/>
    <w:rsid w:val="00F66A25"/>
    <w:rsid w:val="00F66BA1"/>
    <w:rsid w:val="00F66DCE"/>
    <w:rsid w:val="00F66F2D"/>
    <w:rsid w:val="00F671C8"/>
    <w:rsid w:val="00F6786F"/>
    <w:rsid w:val="00F67B7D"/>
    <w:rsid w:val="00F67B84"/>
    <w:rsid w:val="00F67EB5"/>
    <w:rsid w:val="00F70124"/>
    <w:rsid w:val="00F70714"/>
    <w:rsid w:val="00F70AF1"/>
    <w:rsid w:val="00F70B46"/>
    <w:rsid w:val="00F70BD0"/>
    <w:rsid w:val="00F70C88"/>
    <w:rsid w:val="00F70D63"/>
    <w:rsid w:val="00F70F3A"/>
    <w:rsid w:val="00F70F8B"/>
    <w:rsid w:val="00F71085"/>
    <w:rsid w:val="00F712D1"/>
    <w:rsid w:val="00F713D7"/>
    <w:rsid w:val="00F714F9"/>
    <w:rsid w:val="00F71A28"/>
    <w:rsid w:val="00F71BC1"/>
    <w:rsid w:val="00F72152"/>
    <w:rsid w:val="00F7246F"/>
    <w:rsid w:val="00F728FF"/>
    <w:rsid w:val="00F72AA4"/>
    <w:rsid w:val="00F72ADA"/>
    <w:rsid w:val="00F72E67"/>
    <w:rsid w:val="00F72EF2"/>
    <w:rsid w:val="00F730DE"/>
    <w:rsid w:val="00F73577"/>
    <w:rsid w:val="00F73A3A"/>
    <w:rsid w:val="00F74390"/>
    <w:rsid w:val="00F74608"/>
    <w:rsid w:val="00F74C47"/>
    <w:rsid w:val="00F74D44"/>
    <w:rsid w:val="00F74DED"/>
    <w:rsid w:val="00F74E84"/>
    <w:rsid w:val="00F751A3"/>
    <w:rsid w:val="00F752F0"/>
    <w:rsid w:val="00F75324"/>
    <w:rsid w:val="00F75391"/>
    <w:rsid w:val="00F7582C"/>
    <w:rsid w:val="00F75BE4"/>
    <w:rsid w:val="00F763F2"/>
    <w:rsid w:val="00F7690E"/>
    <w:rsid w:val="00F769C8"/>
    <w:rsid w:val="00F77018"/>
    <w:rsid w:val="00F772A2"/>
    <w:rsid w:val="00F774E3"/>
    <w:rsid w:val="00F77641"/>
    <w:rsid w:val="00F77751"/>
    <w:rsid w:val="00F779E8"/>
    <w:rsid w:val="00F77D58"/>
    <w:rsid w:val="00F77EEB"/>
    <w:rsid w:val="00F80338"/>
    <w:rsid w:val="00F8096F"/>
    <w:rsid w:val="00F80B03"/>
    <w:rsid w:val="00F80B6C"/>
    <w:rsid w:val="00F80B89"/>
    <w:rsid w:val="00F80E07"/>
    <w:rsid w:val="00F80E80"/>
    <w:rsid w:val="00F80F59"/>
    <w:rsid w:val="00F811B3"/>
    <w:rsid w:val="00F812D7"/>
    <w:rsid w:val="00F81359"/>
    <w:rsid w:val="00F81793"/>
    <w:rsid w:val="00F81B41"/>
    <w:rsid w:val="00F824B4"/>
    <w:rsid w:val="00F8278E"/>
    <w:rsid w:val="00F82C9C"/>
    <w:rsid w:val="00F82F47"/>
    <w:rsid w:val="00F8310E"/>
    <w:rsid w:val="00F83A8D"/>
    <w:rsid w:val="00F84638"/>
    <w:rsid w:val="00F84D0F"/>
    <w:rsid w:val="00F84D10"/>
    <w:rsid w:val="00F84D51"/>
    <w:rsid w:val="00F85041"/>
    <w:rsid w:val="00F856FF"/>
    <w:rsid w:val="00F85775"/>
    <w:rsid w:val="00F85A54"/>
    <w:rsid w:val="00F8620D"/>
    <w:rsid w:val="00F8635D"/>
    <w:rsid w:val="00F86922"/>
    <w:rsid w:val="00F86E01"/>
    <w:rsid w:val="00F905AB"/>
    <w:rsid w:val="00F90F9E"/>
    <w:rsid w:val="00F91227"/>
    <w:rsid w:val="00F91293"/>
    <w:rsid w:val="00F91ADE"/>
    <w:rsid w:val="00F91AE8"/>
    <w:rsid w:val="00F91B15"/>
    <w:rsid w:val="00F91B57"/>
    <w:rsid w:val="00F91E4F"/>
    <w:rsid w:val="00F922C7"/>
    <w:rsid w:val="00F92533"/>
    <w:rsid w:val="00F92985"/>
    <w:rsid w:val="00F92D97"/>
    <w:rsid w:val="00F92E03"/>
    <w:rsid w:val="00F92EA9"/>
    <w:rsid w:val="00F93159"/>
    <w:rsid w:val="00F932DB"/>
    <w:rsid w:val="00F9378A"/>
    <w:rsid w:val="00F93BA0"/>
    <w:rsid w:val="00F93DAE"/>
    <w:rsid w:val="00F94184"/>
    <w:rsid w:val="00F944E3"/>
    <w:rsid w:val="00F9453A"/>
    <w:rsid w:val="00F946A9"/>
    <w:rsid w:val="00F948A6"/>
    <w:rsid w:val="00F949F8"/>
    <w:rsid w:val="00F94B8E"/>
    <w:rsid w:val="00F94E43"/>
    <w:rsid w:val="00F95023"/>
    <w:rsid w:val="00F9527F"/>
    <w:rsid w:val="00F954FA"/>
    <w:rsid w:val="00F95659"/>
    <w:rsid w:val="00F95C82"/>
    <w:rsid w:val="00F95F5E"/>
    <w:rsid w:val="00F9624F"/>
    <w:rsid w:val="00F96924"/>
    <w:rsid w:val="00F96DBF"/>
    <w:rsid w:val="00F96E92"/>
    <w:rsid w:val="00F97101"/>
    <w:rsid w:val="00F9729F"/>
    <w:rsid w:val="00F977AF"/>
    <w:rsid w:val="00F97B07"/>
    <w:rsid w:val="00FA0370"/>
    <w:rsid w:val="00FA04EC"/>
    <w:rsid w:val="00FA0C97"/>
    <w:rsid w:val="00FA1392"/>
    <w:rsid w:val="00FA224A"/>
    <w:rsid w:val="00FA2275"/>
    <w:rsid w:val="00FA252D"/>
    <w:rsid w:val="00FA272E"/>
    <w:rsid w:val="00FA2CBB"/>
    <w:rsid w:val="00FA31D6"/>
    <w:rsid w:val="00FA352C"/>
    <w:rsid w:val="00FA38AC"/>
    <w:rsid w:val="00FA38E4"/>
    <w:rsid w:val="00FA3BAF"/>
    <w:rsid w:val="00FA3C6E"/>
    <w:rsid w:val="00FA3E31"/>
    <w:rsid w:val="00FA4182"/>
    <w:rsid w:val="00FA4221"/>
    <w:rsid w:val="00FA4413"/>
    <w:rsid w:val="00FA4562"/>
    <w:rsid w:val="00FA4931"/>
    <w:rsid w:val="00FA5052"/>
    <w:rsid w:val="00FA5174"/>
    <w:rsid w:val="00FA5DD6"/>
    <w:rsid w:val="00FA6D0C"/>
    <w:rsid w:val="00FA6D90"/>
    <w:rsid w:val="00FA6DFE"/>
    <w:rsid w:val="00FA6EF1"/>
    <w:rsid w:val="00FA6F3B"/>
    <w:rsid w:val="00FA745B"/>
    <w:rsid w:val="00FA7809"/>
    <w:rsid w:val="00FB0274"/>
    <w:rsid w:val="00FB02B9"/>
    <w:rsid w:val="00FB03B6"/>
    <w:rsid w:val="00FB0762"/>
    <w:rsid w:val="00FB0816"/>
    <w:rsid w:val="00FB09EC"/>
    <w:rsid w:val="00FB0D99"/>
    <w:rsid w:val="00FB0F81"/>
    <w:rsid w:val="00FB114D"/>
    <w:rsid w:val="00FB11D4"/>
    <w:rsid w:val="00FB1224"/>
    <w:rsid w:val="00FB14E5"/>
    <w:rsid w:val="00FB1C1B"/>
    <w:rsid w:val="00FB1D7E"/>
    <w:rsid w:val="00FB1DF0"/>
    <w:rsid w:val="00FB20B2"/>
    <w:rsid w:val="00FB236F"/>
    <w:rsid w:val="00FB249E"/>
    <w:rsid w:val="00FB262F"/>
    <w:rsid w:val="00FB28D3"/>
    <w:rsid w:val="00FB2B00"/>
    <w:rsid w:val="00FB2C44"/>
    <w:rsid w:val="00FB2F72"/>
    <w:rsid w:val="00FB304E"/>
    <w:rsid w:val="00FB32A5"/>
    <w:rsid w:val="00FB335D"/>
    <w:rsid w:val="00FB3574"/>
    <w:rsid w:val="00FB3DCD"/>
    <w:rsid w:val="00FB3E37"/>
    <w:rsid w:val="00FB3EFE"/>
    <w:rsid w:val="00FB40D4"/>
    <w:rsid w:val="00FB41E8"/>
    <w:rsid w:val="00FB48E7"/>
    <w:rsid w:val="00FB4CD8"/>
    <w:rsid w:val="00FB5D9C"/>
    <w:rsid w:val="00FB5FDE"/>
    <w:rsid w:val="00FB6385"/>
    <w:rsid w:val="00FB6437"/>
    <w:rsid w:val="00FB6466"/>
    <w:rsid w:val="00FB6B7E"/>
    <w:rsid w:val="00FB6C81"/>
    <w:rsid w:val="00FB6DD1"/>
    <w:rsid w:val="00FB6EC4"/>
    <w:rsid w:val="00FB6EFC"/>
    <w:rsid w:val="00FB6F8C"/>
    <w:rsid w:val="00FB745F"/>
    <w:rsid w:val="00FB7EAF"/>
    <w:rsid w:val="00FC0557"/>
    <w:rsid w:val="00FC06BF"/>
    <w:rsid w:val="00FC0A8C"/>
    <w:rsid w:val="00FC13C5"/>
    <w:rsid w:val="00FC1C07"/>
    <w:rsid w:val="00FC1EE3"/>
    <w:rsid w:val="00FC213E"/>
    <w:rsid w:val="00FC2804"/>
    <w:rsid w:val="00FC2BE0"/>
    <w:rsid w:val="00FC2EA7"/>
    <w:rsid w:val="00FC36B6"/>
    <w:rsid w:val="00FC3B4A"/>
    <w:rsid w:val="00FC3E49"/>
    <w:rsid w:val="00FC3EC1"/>
    <w:rsid w:val="00FC4D79"/>
    <w:rsid w:val="00FC4D90"/>
    <w:rsid w:val="00FC4F35"/>
    <w:rsid w:val="00FC5291"/>
    <w:rsid w:val="00FC55DD"/>
    <w:rsid w:val="00FC5B3E"/>
    <w:rsid w:val="00FC5D3C"/>
    <w:rsid w:val="00FC5DBD"/>
    <w:rsid w:val="00FC6176"/>
    <w:rsid w:val="00FC6B65"/>
    <w:rsid w:val="00FC6CC6"/>
    <w:rsid w:val="00FC6EDA"/>
    <w:rsid w:val="00FC6F1C"/>
    <w:rsid w:val="00FC725D"/>
    <w:rsid w:val="00FC7355"/>
    <w:rsid w:val="00FC7477"/>
    <w:rsid w:val="00FC754F"/>
    <w:rsid w:val="00FD006A"/>
    <w:rsid w:val="00FD0221"/>
    <w:rsid w:val="00FD08C3"/>
    <w:rsid w:val="00FD08CD"/>
    <w:rsid w:val="00FD0999"/>
    <w:rsid w:val="00FD0CDE"/>
    <w:rsid w:val="00FD1042"/>
    <w:rsid w:val="00FD223A"/>
    <w:rsid w:val="00FD260B"/>
    <w:rsid w:val="00FD3437"/>
    <w:rsid w:val="00FD35A7"/>
    <w:rsid w:val="00FD3690"/>
    <w:rsid w:val="00FD3D4C"/>
    <w:rsid w:val="00FD4121"/>
    <w:rsid w:val="00FD42A2"/>
    <w:rsid w:val="00FD43CB"/>
    <w:rsid w:val="00FD48E8"/>
    <w:rsid w:val="00FD48F9"/>
    <w:rsid w:val="00FD4C12"/>
    <w:rsid w:val="00FD5106"/>
    <w:rsid w:val="00FD55E3"/>
    <w:rsid w:val="00FD5898"/>
    <w:rsid w:val="00FD5F28"/>
    <w:rsid w:val="00FD6086"/>
    <w:rsid w:val="00FD6186"/>
    <w:rsid w:val="00FD6482"/>
    <w:rsid w:val="00FD65B9"/>
    <w:rsid w:val="00FD65F0"/>
    <w:rsid w:val="00FD6623"/>
    <w:rsid w:val="00FD67B0"/>
    <w:rsid w:val="00FD6A28"/>
    <w:rsid w:val="00FD6A59"/>
    <w:rsid w:val="00FD6DE4"/>
    <w:rsid w:val="00FD6F39"/>
    <w:rsid w:val="00FD7364"/>
    <w:rsid w:val="00FD76DC"/>
    <w:rsid w:val="00FD791F"/>
    <w:rsid w:val="00FD7977"/>
    <w:rsid w:val="00FD7B73"/>
    <w:rsid w:val="00FD7C3F"/>
    <w:rsid w:val="00FD7DFA"/>
    <w:rsid w:val="00FE03EA"/>
    <w:rsid w:val="00FE0418"/>
    <w:rsid w:val="00FE05D5"/>
    <w:rsid w:val="00FE0697"/>
    <w:rsid w:val="00FE09CE"/>
    <w:rsid w:val="00FE0A2D"/>
    <w:rsid w:val="00FE0B44"/>
    <w:rsid w:val="00FE0B81"/>
    <w:rsid w:val="00FE0F9E"/>
    <w:rsid w:val="00FE0FF4"/>
    <w:rsid w:val="00FE15E1"/>
    <w:rsid w:val="00FE16E7"/>
    <w:rsid w:val="00FE16FE"/>
    <w:rsid w:val="00FE1AC8"/>
    <w:rsid w:val="00FE1D00"/>
    <w:rsid w:val="00FE2154"/>
    <w:rsid w:val="00FE365F"/>
    <w:rsid w:val="00FE3CBE"/>
    <w:rsid w:val="00FE3D6D"/>
    <w:rsid w:val="00FE3DC9"/>
    <w:rsid w:val="00FE3FCA"/>
    <w:rsid w:val="00FE4110"/>
    <w:rsid w:val="00FE414B"/>
    <w:rsid w:val="00FE4217"/>
    <w:rsid w:val="00FE464D"/>
    <w:rsid w:val="00FE4AD0"/>
    <w:rsid w:val="00FE4CBA"/>
    <w:rsid w:val="00FE4E12"/>
    <w:rsid w:val="00FE4F63"/>
    <w:rsid w:val="00FE4FC1"/>
    <w:rsid w:val="00FE4FC6"/>
    <w:rsid w:val="00FE5155"/>
    <w:rsid w:val="00FE52ED"/>
    <w:rsid w:val="00FE5643"/>
    <w:rsid w:val="00FE57F0"/>
    <w:rsid w:val="00FE5A34"/>
    <w:rsid w:val="00FE5C12"/>
    <w:rsid w:val="00FE5CDF"/>
    <w:rsid w:val="00FE5E6A"/>
    <w:rsid w:val="00FE5E92"/>
    <w:rsid w:val="00FE602A"/>
    <w:rsid w:val="00FE6B97"/>
    <w:rsid w:val="00FE6FA2"/>
    <w:rsid w:val="00FE700A"/>
    <w:rsid w:val="00FE707E"/>
    <w:rsid w:val="00FE7406"/>
    <w:rsid w:val="00FE7656"/>
    <w:rsid w:val="00FE7907"/>
    <w:rsid w:val="00FE7A57"/>
    <w:rsid w:val="00FE7C01"/>
    <w:rsid w:val="00FF0741"/>
    <w:rsid w:val="00FF1238"/>
    <w:rsid w:val="00FF12CB"/>
    <w:rsid w:val="00FF18D3"/>
    <w:rsid w:val="00FF19BB"/>
    <w:rsid w:val="00FF1C12"/>
    <w:rsid w:val="00FF2191"/>
    <w:rsid w:val="00FF21C8"/>
    <w:rsid w:val="00FF225A"/>
    <w:rsid w:val="00FF258A"/>
    <w:rsid w:val="00FF29B8"/>
    <w:rsid w:val="00FF2A23"/>
    <w:rsid w:val="00FF2DA4"/>
    <w:rsid w:val="00FF319F"/>
    <w:rsid w:val="00FF322A"/>
    <w:rsid w:val="00FF36F4"/>
    <w:rsid w:val="00FF3979"/>
    <w:rsid w:val="00FF3FE9"/>
    <w:rsid w:val="00FF40D0"/>
    <w:rsid w:val="00FF4401"/>
    <w:rsid w:val="00FF45A4"/>
    <w:rsid w:val="00FF462A"/>
    <w:rsid w:val="00FF4630"/>
    <w:rsid w:val="00FF468F"/>
    <w:rsid w:val="00FF46AA"/>
    <w:rsid w:val="00FF47D6"/>
    <w:rsid w:val="00FF4938"/>
    <w:rsid w:val="00FF4EA3"/>
    <w:rsid w:val="00FF5164"/>
    <w:rsid w:val="00FF5197"/>
    <w:rsid w:val="00FF5583"/>
    <w:rsid w:val="00FF5A6E"/>
    <w:rsid w:val="00FF5DE4"/>
    <w:rsid w:val="00FF6114"/>
    <w:rsid w:val="00FF660D"/>
    <w:rsid w:val="00FF675C"/>
    <w:rsid w:val="00FF6AAC"/>
    <w:rsid w:val="00FF6CCD"/>
    <w:rsid w:val="00FF7225"/>
    <w:rsid w:val="00FF726A"/>
    <w:rsid w:val="00FF76F0"/>
    <w:rsid w:val="00FF7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3E2BC8BA"/>
  <w15:chartTrackingRefBased/>
  <w15:docId w15:val="{9EADD231-3A53-40A8-BBA7-7F9982B9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BF6"/>
  </w:style>
  <w:style w:type="paragraph" w:styleId="Ttulo1">
    <w:name w:val="heading 1"/>
    <w:basedOn w:val="Normal"/>
    <w:next w:val="Normal"/>
    <w:qFormat/>
    <w:rsid w:val="007A0BF6"/>
    <w:pPr>
      <w:keepNext/>
      <w:jc w:val="center"/>
      <w:outlineLvl w:val="0"/>
    </w:pPr>
    <w:rPr>
      <w:rFonts w:ascii="Arial" w:hAnsi="Arial"/>
      <w:b/>
      <w:sz w:val="16"/>
    </w:rPr>
  </w:style>
  <w:style w:type="paragraph" w:styleId="Ttulo2">
    <w:name w:val="heading 2"/>
    <w:basedOn w:val="Normal"/>
    <w:next w:val="Normal"/>
    <w:qFormat/>
    <w:rsid w:val="007A0BF6"/>
    <w:pPr>
      <w:keepNext/>
      <w:jc w:val="both"/>
      <w:outlineLvl w:val="1"/>
    </w:pPr>
    <w:rPr>
      <w:b/>
    </w:rPr>
  </w:style>
  <w:style w:type="paragraph" w:styleId="Ttulo3">
    <w:name w:val="heading 3"/>
    <w:basedOn w:val="Normal"/>
    <w:next w:val="Normal"/>
    <w:qFormat/>
    <w:rsid w:val="007A0BF6"/>
    <w:pPr>
      <w:keepNext/>
      <w:jc w:val="both"/>
      <w:outlineLvl w:val="2"/>
    </w:pPr>
    <w:rPr>
      <w:caps/>
      <w:sz w:val="16"/>
      <w:u w:val="single"/>
    </w:rPr>
  </w:style>
  <w:style w:type="paragraph" w:styleId="Ttulo9">
    <w:name w:val="heading 9"/>
    <w:basedOn w:val="Normal"/>
    <w:next w:val="Normal"/>
    <w:qFormat/>
    <w:rsid w:val="007A0BF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7A0BF6"/>
    <w:pPr>
      <w:spacing w:line="360" w:lineRule="auto"/>
      <w:jc w:val="center"/>
    </w:pPr>
    <w:rPr>
      <w:rFonts w:ascii="Arial" w:hAnsi="Arial"/>
      <w:b/>
      <w:caps/>
      <w:sz w:val="22"/>
    </w:rPr>
  </w:style>
  <w:style w:type="paragraph" w:styleId="Textoindependiente">
    <w:name w:val="Body Text"/>
    <w:basedOn w:val="Normal"/>
    <w:rsid w:val="007A0BF6"/>
    <w:pPr>
      <w:jc w:val="both"/>
    </w:pPr>
    <w:rPr>
      <w:sz w:val="22"/>
    </w:rPr>
  </w:style>
  <w:style w:type="paragraph" w:styleId="Textoindependiente2">
    <w:name w:val="Body Text 2"/>
    <w:basedOn w:val="Normal"/>
    <w:rsid w:val="007A0BF6"/>
    <w:pPr>
      <w:jc w:val="both"/>
    </w:pPr>
    <w:rPr>
      <w:rFonts w:ascii="Arial" w:hAnsi="Arial"/>
      <w:sz w:val="24"/>
    </w:rPr>
  </w:style>
  <w:style w:type="paragraph" w:styleId="Sangradetextonormal">
    <w:name w:val="Body Text Indent"/>
    <w:basedOn w:val="Normal"/>
    <w:link w:val="SangradetextonormalCar"/>
    <w:rsid w:val="007A0BF6"/>
    <w:pPr>
      <w:jc w:val="both"/>
    </w:pPr>
    <w:rPr>
      <w:rFonts w:ascii="Arial" w:hAnsi="Arial"/>
      <w:sz w:val="24"/>
      <w:lang w:val="x-none" w:eastAsia="x-none"/>
    </w:rPr>
  </w:style>
  <w:style w:type="character" w:styleId="Hipervnculo">
    <w:name w:val="Hyperlink"/>
    <w:rsid w:val="007A0BF6"/>
    <w:rPr>
      <w:color w:val="0000FF"/>
      <w:u w:val="single"/>
    </w:rPr>
  </w:style>
  <w:style w:type="paragraph" w:styleId="Encabezado">
    <w:name w:val="header"/>
    <w:basedOn w:val="Normal"/>
    <w:rsid w:val="007A0BF6"/>
    <w:pPr>
      <w:tabs>
        <w:tab w:val="center" w:pos="4252"/>
        <w:tab w:val="right" w:pos="8504"/>
      </w:tabs>
    </w:pPr>
  </w:style>
  <w:style w:type="paragraph" w:styleId="Piedepgina">
    <w:name w:val="footer"/>
    <w:basedOn w:val="Normal"/>
    <w:rsid w:val="007A0BF6"/>
    <w:pPr>
      <w:tabs>
        <w:tab w:val="center" w:pos="4252"/>
        <w:tab w:val="right" w:pos="8504"/>
      </w:tabs>
    </w:pPr>
  </w:style>
  <w:style w:type="character" w:styleId="Hipervnculovisitado">
    <w:name w:val="FollowedHyperlink"/>
    <w:rsid w:val="007A0BF6"/>
    <w:rPr>
      <w:color w:val="800080"/>
      <w:u w:val="single"/>
    </w:rPr>
  </w:style>
  <w:style w:type="paragraph" w:styleId="Prrafodelista">
    <w:name w:val="List Paragraph"/>
    <w:basedOn w:val="Normal"/>
    <w:uiPriority w:val="34"/>
    <w:qFormat/>
    <w:rsid w:val="00AA09E0"/>
    <w:pPr>
      <w:ind w:left="708"/>
    </w:pPr>
  </w:style>
  <w:style w:type="character" w:styleId="Refdecomentario">
    <w:name w:val="annotation reference"/>
    <w:rsid w:val="00455E7F"/>
    <w:rPr>
      <w:sz w:val="16"/>
      <w:szCs w:val="16"/>
    </w:rPr>
  </w:style>
  <w:style w:type="paragraph" w:styleId="Textocomentario">
    <w:name w:val="annotation text"/>
    <w:basedOn w:val="Normal"/>
    <w:link w:val="TextocomentarioCar"/>
    <w:rsid w:val="00455E7F"/>
  </w:style>
  <w:style w:type="character" w:customStyle="1" w:styleId="TextocomentarioCar">
    <w:name w:val="Texto comentario Car"/>
    <w:basedOn w:val="Fuentedeprrafopredeter"/>
    <w:link w:val="Textocomentario"/>
    <w:rsid w:val="00455E7F"/>
  </w:style>
  <w:style w:type="paragraph" w:styleId="Asuntodelcomentario">
    <w:name w:val="annotation subject"/>
    <w:basedOn w:val="Textocomentario"/>
    <w:next w:val="Textocomentario"/>
    <w:link w:val="AsuntodelcomentarioCar"/>
    <w:rsid w:val="00455E7F"/>
    <w:rPr>
      <w:b/>
      <w:bCs/>
      <w:lang w:val="x-none" w:eastAsia="x-none"/>
    </w:rPr>
  </w:style>
  <w:style w:type="character" w:customStyle="1" w:styleId="AsuntodelcomentarioCar">
    <w:name w:val="Asunto del comentario Car"/>
    <w:link w:val="Asuntodelcomentario"/>
    <w:rsid w:val="00455E7F"/>
    <w:rPr>
      <w:b/>
      <w:bCs/>
    </w:rPr>
  </w:style>
  <w:style w:type="paragraph" w:styleId="Textodeglobo">
    <w:name w:val="Balloon Text"/>
    <w:basedOn w:val="Normal"/>
    <w:link w:val="TextodegloboCar"/>
    <w:rsid w:val="00455E7F"/>
    <w:rPr>
      <w:rFonts w:ascii="Tahoma" w:hAnsi="Tahoma"/>
      <w:sz w:val="16"/>
      <w:szCs w:val="16"/>
      <w:lang w:val="x-none" w:eastAsia="x-none"/>
    </w:rPr>
  </w:style>
  <w:style w:type="character" w:customStyle="1" w:styleId="TextodegloboCar">
    <w:name w:val="Texto de globo Car"/>
    <w:link w:val="Textodeglobo"/>
    <w:rsid w:val="00455E7F"/>
    <w:rPr>
      <w:rFonts w:ascii="Tahoma" w:hAnsi="Tahoma" w:cs="Tahoma"/>
      <w:sz w:val="16"/>
      <w:szCs w:val="16"/>
    </w:rPr>
  </w:style>
  <w:style w:type="character" w:customStyle="1" w:styleId="SangradetextonormalCar">
    <w:name w:val="Sangría de texto normal Car"/>
    <w:link w:val="Sangradetextonormal"/>
    <w:rsid w:val="00A05E3E"/>
    <w:rPr>
      <w:rFonts w:ascii="Arial" w:hAnsi="Arial"/>
      <w:sz w:val="24"/>
    </w:rPr>
  </w:style>
  <w:style w:type="character" w:styleId="Mencinsinresolver">
    <w:name w:val="Unresolved Mention"/>
    <w:uiPriority w:val="99"/>
    <w:semiHidden/>
    <w:unhideWhenUsed/>
    <w:rsid w:val="006F1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zn-delegadosPD@mapa.es" TargetMode="External"/><Relationship Id="rId13" Type="http://schemas.openxmlformats.org/officeDocument/2006/relationships/hyperlink" Target="https://www.miteco.gob.es/es/calidad-y-evaluacion-ambiental/temas/biotecnologia/organismos-modificados-geneticamente-omg-/notificaciones-y-autorizaciones/proc_autorizacion.aspx" TargetMode="External"/><Relationship Id="rId18" Type="http://schemas.openxmlformats.org/officeDocument/2006/relationships/hyperlink" Target="https://www.miteco.gob.es/es/calidad-y-evaluacion-ambiental/temas/biotecnologia/organismos-modificados-geneticamente-omg-/notificaciones-y-autorizaciones/proc_autorizacion.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ede.mapama.gob.es/portal/site/se/ficha-procedimiento?procedure_id=10&amp;procedure_suborg_responsable=79&amp;by=theme" TargetMode="External"/><Relationship Id="rId7" Type="http://schemas.openxmlformats.org/officeDocument/2006/relationships/endnotes" Target="endnotes.xml"/><Relationship Id="rId12" Type="http://schemas.openxmlformats.org/officeDocument/2006/relationships/hyperlink" Target="https://eur-lex.europa.eu/legal-content/EN/TXT/PDF/?uri=CELEX:32002D0813" TargetMode="External"/><Relationship Id="rId17" Type="http://schemas.openxmlformats.org/officeDocument/2006/relationships/hyperlink" Target="https://www.miteco.gob.es/es/calidad-y-evaluacion-ambiental/temas/biotecnologia/Decision_2002_623_tcm30-190255.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miteco.gob.es/es/calidad-y-evaluacion-ambiental/temas/biotecnologia/organismos-modificados-geneticamente-omg-/notificaciones-y-autorizaciones/proc_autorizacion.html" TargetMode="External"/><Relationship Id="rId20" Type="http://schemas.openxmlformats.org/officeDocument/2006/relationships/hyperlink" Target="https://www.miteco.gob.es/es/calidad-y-evaluacion-ambiental/temas/biotecnologia/organismos-modificados-geneticamente-omg-/notificaciones-y-autorizaciones/proc_autorizac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calidad-y-evaluacion-ambiental/temas/biotecnologia/organismos-modificados-geneticamente-omg-/notificaciones-y-autorizaciones/proc_autorizacio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teco.gob.es/content/dam/miteco/es/calidad-y-evaluacion-ambiental/temas/biotecnologia/notainformativapartebenero2023_tcm30-552563.pdf" TargetMode="External"/><Relationship Id="rId23" Type="http://schemas.openxmlformats.org/officeDocument/2006/relationships/footer" Target="footer1.xml"/><Relationship Id="rId10" Type="http://schemas.openxmlformats.org/officeDocument/2006/relationships/hyperlink" Target="https://sedeagpd.gob.es" TargetMode="External"/><Relationship Id="rId19" Type="http://schemas.openxmlformats.org/officeDocument/2006/relationships/hyperlink" Target="https://www.miteco.gob.es/es/calidad-y-evaluacion-ambiental/temas/biotecnologia/organismos-modificados-geneticamente-omg-/notificaciones-y-autorizaciones/proc_autorizacion.html" TargetMode="External"/><Relationship Id="rId4" Type="http://schemas.openxmlformats.org/officeDocument/2006/relationships/settings" Target="settings.xml"/><Relationship Id="rId9" Type="http://schemas.openxmlformats.org/officeDocument/2006/relationships/hyperlink" Target="https://sede.mapa.gob.es/portal/site/seMAPA/template.PAGE/navProcedimientoPagoTasas/?javax.portlet.sync=bebb900b84194a463fc349914cdc20a0&amp;javax.portlet.tpst=14403cacd64028e8bb7f54a15cdc20a0&amp;javax.portlet.prp_14403cacd64028e8bb7f54a15cdc20a0=accion%3DpulsaBotonFin%26com.vignette.jsrportlet.version%3D2.0%26codModelo%3D790%26javax.portlet.ccpp%3Dcom.vignette.portal.portlet.jsrcontainer.internal.standardcontainer.invocation.apiimpl.DummyProfile%25407eeaee32%26tituloProc%3DDetalles%2Bdel%2Bformulario%26codTasa%3D082%26javax.servlet.include.context_path%3D%252FPagoTasasPortlet%26javax.portlet.lifecycle_phase%3DACTION_PHASE%26fromView%3DtasaPaso2.jsp&amp;javax.portlet.begCacheTok=com.vignette.cachetoken&amp;javax.portlet.endCacheTok=com.vignette.cachetoken" TargetMode="External"/><Relationship Id="rId14" Type="http://schemas.openxmlformats.org/officeDocument/2006/relationships/hyperlink" Target="https://www.miteco.gob.es/es/calidad-y-evaluacion-ambiental/temas/biotecnologia/organismos-modificados-geneticamente-omg-/participacion-publica/liberacion-voluntaria.html"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DF04-762E-4956-B22C-EF72C90E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3243</Words>
  <Characters>17838</Characters>
  <Application>Microsoft Office Word</Application>
  <DocSecurity>8</DocSecurity>
  <Lines>148</Lines>
  <Paragraphs>42</Paragraphs>
  <ScaleCrop>false</ScaleCrop>
  <HeadingPairs>
    <vt:vector size="2" baseType="variant">
      <vt:variant>
        <vt:lpstr>Título</vt:lpstr>
      </vt:variant>
      <vt:variant>
        <vt:i4>1</vt:i4>
      </vt:variant>
    </vt:vector>
  </HeadingPairs>
  <TitlesOfParts>
    <vt:vector size="1" baseType="lpstr">
      <vt:lpstr>LIBERACIÓN VOLUNTARIA DE ORGANISMOS MODIFICADOS GENÉTICAMENTE CON FINES DISTINTOS A SU COMERCIALIZACIÓN</vt:lpstr>
    </vt:vector>
  </TitlesOfParts>
  <Company>MMA</Company>
  <LinksUpToDate>false</LinksUpToDate>
  <CharactersWithSpaces>21039</CharactersWithSpaces>
  <SharedDoc>false</SharedDoc>
  <HLinks>
    <vt:vector size="78" baseType="variant">
      <vt:variant>
        <vt:i4>7536642</vt:i4>
      </vt:variant>
      <vt:variant>
        <vt:i4>36</vt:i4>
      </vt:variant>
      <vt:variant>
        <vt:i4>0</vt:i4>
      </vt:variant>
      <vt:variant>
        <vt:i4>5</vt:i4>
      </vt:variant>
      <vt:variant>
        <vt:lpwstr>https://sede.mapama.gob.es/portal/site/se/ficha-procedimiento?procedure_id=10&amp;procedure_suborg_responsable=79&amp;by=theme</vt:lpwstr>
      </vt:variant>
      <vt:variant>
        <vt:lpwstr/>
      </vt:variant>
      <vt:variant>
        <vt:i4>5963834</vt:i4>
      </vt:variant>
      <vt:variant>
        <vt:i4>33</vt:i4>
      </vt:variant>
      <vt:variant>
        <vt:i4>0</vt:i4>
      </vt:variant>
      <vt:variant>
        <vt:i4>5</vt:i4>
      </vt:variant>
      <vt:variant>
        <vt:lpwstr>https://www.miteco.gob.es/es/calidad-y-evaluacion-ambiental/temas/biotecnologia/organismos-modificados-geneticamente-omg-/notificaciones-y-autorizaciones/proc_autorizacion.aspx</vt:lpwstr>
      </vt:variant>
      <vt:variant>
        <vt:lpwstr/>
      </vt:variant>
      <vt:variant>
        <vt:i4>5963834</vt:i4>
      </vt:variant>
      <vt:variant>
        <vt:i4>30</vt:i4>
      </vt:variant>
      <vt:variant>
        <vt:i4>0</vt:i4>
      </vt:variant>
      <vt:variant>
        <vt:i4>5</vt:i4>
      </vt:variant>
      <vt:variant>
        <vt:lpwstr>https://www.miteco.gob.es/es/calidad-y-evaluacion-ambiental/temas/biotecnologia/organismos-modificados-geneticamente-omg-/notificaciones-y-autorizaciones/proc_autorizacion.aspx</vt:lpwstr>
      </vt:variant>
      <vt:variant>
        <vt:lpwstr/>
      </vt:variant>
      <vt:variant>
        <vt:i4>5963834</vt:i4>
      </vt:variant>
      <vt:variant>
        <vt:i4>27</vt:i4>
      </vt:variant>
      <vt:variant>
        <vt:i4>0</vt:i4>
      </vt:variant>
      <vt:variant>
        <vt:i4>5</vt:i4>
      </vt:variant>
      <vt:variant>
        <vt:lpwstr>https://www.miteco.gob.es/es/calidad-y-evaluacion-ambiental/temas/biotecnologia/organismos-modificados-geneticamente-omg-/notificaciones-y-autorizaciones/proc_autorizacion.aspx</vt:lpwstr>
      </vt:variant>
      <vt:variant>
        <vt:lpwstr/>
      </vt:variant>
      <vt:variant>
        <vt:i4>6815765</vt:i4>
      </vt:variant>
      <vt:variant>
        <vt:i4>24</vt:i4>
      </vt:variant>
      <vt:variant>
        <vt:i4>0</vt:i4>
      </vt:variant>
      <vt:variant>
        <vt:i4>5</vt:i4>
      </vt:variant>
      <vt:variant>
        <vt:lpwstr>https://www.miteco.gob.es/es/calidad-y-evaluacion-ambiental/temas/biotecnologia/Decision_2002_623_tcm30-190255.pdf</vt:lpwstr>
      </vt:variant>
      <vt:variant>
        <vt:lpwstr/>
      </vt:variant>
      <vt:variant>
        <vt:i4>5963834</vt:i4>
      </vt:variant>
      <vt:variant>
        <vt:i4>21</vt:i4>
      </vt:variant>
      <vt:variant>
        <vt:i4>0</vt:i4>
      </vt:variant>
      <vt:variant>
        <vt:i4>5</vt:i4>
      </vt:variant>
      <vt:variant>
        <vt:lpwstr>https://www.miteco.gob.es/es/calidad-y-evaluacion-ambiental/temas/biotecnologia/organismos-modificados-geneticamente-omg-/notificaciones-y-autorizaciones/proc_autorizacion.aspx</vt:lpwstr>
      </vt:variant>
      <vt:variant>
        <vt:lpwstr/>
      </vt:variant>
      <vt:variant>
        <vt:i4>2097186</vt:i4>
      </vt:variant>
      <vt:variant>
        <vt:i4>18</vt:i4>
      </vt:variant>
      <vt:variant>
        <vt:i4>0</vt:i4>
      </vt:variant>
      <vt:variant>
        <vt:i4>5</vt:i4>
      </vt:variant>
      <vt:variant>
        <vt:lpwstr>https://www.miteco.gob.es/es/calidad-y-evaluacion-ambiental/temas/biotecnologia/organismos-modificados-geneticamente-omg-/participacion-publica/liberacion-voluntaria/default.aspx</vt:lpwstr>
      </vt:variant>
      <vt:variant>
        <vt:lpwstr/>
      </vt:variant>
      <vt:variant>
        <vt:i4>5963833</vt:i4>
      </vt:variant>
      <vt:variant>
        <vt:i4>15</vt:i4>
      </vt:variant>
      <vt:variant>
        <vt:i4>0</vt:i4>
      </vt:variant>
      <vt:variant>
        <vt:i4>5</vt:i4>
      </vt:variant>
      <vt:variant>
        <vt:lpwstr>http://www.mapama.gob.es/es/calidad-y-evaluacion-ambiental/temas/biotecnologia/organismos-modificados-geneticamente-omg-/notificaciones-y-autorizaciones/proc_autorizacion.aspx</vt:lpwstr>
      </vt:variant>
      <vt:variant>
        <vt:lpwstr/>
      </vt:variant>
      <vt:variant>
        <vt:i4>5963834</vt:i4>
      </vt:variant>
      <vt:variant>
        <vt:i4>12</vt:i4>
      </vt:variant>
      <vt:variant>
        <vt:i4>0</vt:i4>
      </vt:variant>
      <vt:variant>
        <vt:i4>5</vt:i4>
      </vt:variant>
      <vt:variant>
        <vt:lpwstr>https://www.miteco.gob.es/es/calidad-y-evaluacion-ambiental/temas/biotecnologia/organismos-modificados-geneticamente-omg-/notificaciones-y-autorizaciones/proc_autorizacion.aspx</vt:lpwstr>
      </vt:variant>
      <vt:variant>
        <vt:lpwstr/>
      </vt:variant>
      <vt:variant>
        <vt:i4>6094938</vt:i4>
      </vt:variant>
      <vt:variant>
        <vt:i4>9</vt:i4>
      </vt:variant>
      <vt:variant>
        <vt:i4>0</vt:i4>
      </vt:variant>
      <vt:variant>
        <vt:i4>5</vt:i4>
      </vt:variant>
      <vt:variant>
        <vt:lpwstr>https://sedeagpd.gob.es/</vt:lpwstr>
      </vt:variant>
      <vt:variant>
        <vt:lpwstr/>
      </vt:variant>
      <vt:variant>
        <vt:i4>8192120</vt:i4>
      </vt:variant>
      <vt:variant>
        <vt:i4>6</vt:i4>
      </vt:variant>
      <vt:variant>
        <vt:i4>0</vt:i4>
      </vt:variant>
      <vt:variant>
        <vt:i4>5</vt:i4>
      </vt:variant>
      <vt:variant>
        <vt:lpwstr>https://sede.mapama.gob.es/</vt:lpwstr>
      </vt:variant>
      <vt:variant>
        <vt:lpwstr/>
      </vt:variant>
      <vt:variant>
        <vt:i4>6225959</vt:i4>
      </vt:variant>
      <vt:variant>
        <vt:i4>3</vt:i4>
      </vt:variant>
      <vt:variant>
        <vt:i4>0</vt:i4>
      </vt:variant>
      <vt:variant>
        <vt:i4>5</vt:i4>
      </vt:variant>
      <vt:variant>
        <vt:lpwstr>mailto:bzn-delegadosPD@mapama.es</vt:lpwstr>
      </vt:variant>
      <vt:variant>
        <vt:lpwstr/>
      </vt:variant>
      <vt:variant>
        <vt:i4>3801107</vt:i4>
      </vt:variant>
      <vt:variant>
        <vt:i4>0</vt:i4>
      </vt:variant>
      <vt:variant>
        <vt:i4>0</vt:i4>
      </vt:variant>
      <vt:variant>
        <vt:i4>5</vt:i4>
      </vt:variant>
      <vt:variant>
        <vt:lpwstr>mailto:secretariaomg@mapama.es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LIBERACIÓN VOLUNTARIA DE ORGANISMOS MODIFICADOS GENÉTICAMENTE CON FINES DISTINTOS A SU COMERCIALIZACIÓN</dc:title>
  <dc:subject/>
  <dc:creator>MMA</dc:creator>
  <cp:keywords/>
  <cp:lastModifiedBy>8 SGCAMAI (Inia)</cp:lastModifiedBy>
  <cp:revision>2</cp:revision>
  <dcterms:created xsi:type="dcterms:W3CDTF">2024-03-07T08:50:00Z</dcterms:created>
  <dcterms:modified xsi:type="dcterms:W3CDTF">2024-03-07T08:50:00Z</dcterms:modified>
</cp:coreProperties>
</file>